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7C" w:rsidRDefault="00AD5366" w:rsidP="002E525B">
      <w:pPr>
        <w:autoSpaceDE w:val="0"/>
        <w:autoSpaceDN w:val="0"/>
        <w:adjustRightInd w:val="0"/>
        <w:spacing w:after="0" w:line="240" w:lineRule="auto"/>
        <w:jc w:val="center"/>
        <w:rPr>
          <w:b/>
          <w:bCs/>
          <w:color w:val="000000"/>
          <w:sz w:val="40"/>
          <w:szCs w:val="40"/>
        </w:rPr>
      </w:pPr>
      <w:bookmarkStart w:id="0" w:name="_GoBack"/>
      <w:bookmarkEnd w:id="0"/>
      <w:r>
        <w:rPr>
          <w:noProof/>
          <w:lang w:eastAsia="lv-LV"/>
        </w:rPr>
        <w:drawing>
          <wp:inline distT="0" distB="0" distL="0" distR="0">
            <wp:extent cx="2933700" cy="3238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3238500"/>
                    </a:xfrm>
                    <a:prstGeom prst="rect">
                      <a:avLst/>
                    </a:prstGeom>
                    <a:noFill/>
                    <a:ln>
                      <a:noFill/>
                    </a:ln>
                  </pic:spPr>
                </pic:pic>
              </a:graphicData>
            </a:graphic>
          </wp:inline>
        </w:drawing>
      </w:r>
    </w:p>
    <w:p w:rsidR="00E8697C" w:rsidRDefault="00E8697C" w:rsidP="002E525B">
      <w:pPr>
        <w:autoSpaceDE w:val="0"/>
        <w:autoSpaceDN w:val="0"/>
        <w:adjustRightInd w:val="0"/>
        <w:spacing w:after="0" w:line="240" w:lineRule="auto"/>
        <w:jc w:val="center"/>
        <w:rPr>
          <w:b/>
          <w:bCs/>
          <w:color w:val="000000"/>
          <w:sz w:val="40"/>
          <w:szCs w:val="40"/>
        </w:rPr>
      </w:pPr>
    </w:p>
    <w:p w:rsidR="00E8697C" w:rsidRDefault="00E8697C" w:rsidP="002E525B">
      <w:pPr>
        <w:autoSpaceDE w:val="0"/>
        <w:autoSpaceDN w:val="0"/>
        <w:adjustRightInd w:val="0"/>
        <w:spacing w:after="0" w:line="240" w:lineRule="auto"/>
        <w:jc w:val="center"/>
        <w:rPr>
          <w:b/>
          <w:bCs/>
          <w:color w:val="000000"/>
          <w:sz w:val="40"/>
          <w:szCs w:val="40"/>
        </w:rPr>
      </w:pPr>
    </w:p>
    <w:p w:rsidR="00E8697C" w:rsidRDefault="00E8697C" w:rsidP="002E525B">
      <w:pPr>
        <w:autoSpaceDE w:val="0"/>
        <w:autoSpaceDN w:val="0"/>
        <w:adjustRightInd w:val="0"/>
        <w:spacing w:after="0" w:line="240" w:lineRule="auto"/>
        <w:jc w:val="center"/>
        <w:rPr>
          <w:b/>
          <w:bCs/>
          <w:color w:val="000000"/>
          <w:sz w:val="40"/>
          <w:szCs w:val="40"/>
        </w:rPr>
      </w:pPr>
    </w:p>
    <w:p w:rsidR="00E8697C" w:rsidRPr="00E76BD7" w:rsidRDefault="00E8697C" w:rsidP="002E525B">
      <w:pPr>
        <w:autoSpaceDE w:val="0"/>
        <w:autoSpaceDN w:val="0"/>
        <w:adjustRightInd w:val="0"/>
        <w:spacing w:after="0" w:line="240" w:lineRule="auto"/>
        <w:jc w:val="center"/>
        <w:rPr>
          <w:b/>
          <w:bCs/>
          <w:color w:val="000000"/>
          <w:sz w:val="32"/>
          <w:szCs w:val="32"/>
        </w:rPr>
      </w:pPr>
      <w:r w:rsidRPr="00E76BD7">
        <w:rPr>
          <w:b/>
          <w:bCs/>
          <w:color w:val="000000"/>
          <w:sz w:val="32"/>
          <w:szCs w:val="32"/>
        </w:rPr>
        <w:t>Darbības stratēģija</w:t>
      </w:r>
    </w:p>
    <w:p w:rsidR="00E8697C" w:rsidRPr="00E76BD7" w:rsidRDefault="00E8697C" w:rsidP="002E525B">
      <w:pPr>
        <w:autoSpaceDE w:val="0"/>
        <w:autoSpaceDN w:val="0"/>
        <w:adjustRightInd w:val="0"/>
        <w:spacing w:after="0" w:line="240" w:lineRule="auto"/>
        <w:jc w:val="center"/>
        <w:rPr>
          <w:color w:val="000000"/>
          <w:sz w:val="32"/>
          <w:szCs w:val="32"/>
        </w:rPr>
      </w:pPr>
      <w:r w:rsidRPr="00E76BD7">
        <w:rPr>
          <w:b/>
          <w:bCs/>
          <w:color w:val="000000"/>
          <w:sz w:val="32"/>
          <w:szCs w:val="32"/>
        </w:rPr>
        <w:t>2020.-2022. gadam</w:t>
      </w:r>
    </w:p>
    <w:p w:rsidR="00E8697C" w:rsidRPr="00433B41" w:rsidRDefault="00E8697C" w:rsidP="002E525B">
      <w:pPr>
        <w:autoSpaceDE w:val="0"/>
        <w:autoSpaceDN w:val="0"/>
        <w:adjustRightInd w:val="0"/>
        <w:spacing w:after="0" w:line="240" w:lineRule="auto"/>
        <w:rPr>
          <w:color w:val="000000"/>
          <w:sz w:val="24"/>
          <w:szCs w:val="24"/>
        </w:rPr>
      </w:pPr>
    </w:p>
    <w:p w:rsidR="00E8697C" w:rsidRPr="00433B41" w:rsidRDefault="00E8697C" w:rsidP="002E525B">
      <w:pPr>
        <w:autoSpaceDE w:val="0"/>
        <w:autoSpaceDN w:val="0"/>
        <w:adjustRightInd w:val="0"/>
        <w:spacing w:after="0" w:line="240" w:lineRule="auto"/>
        <w:rPr>
          <w:color w:val="000000"/>
          <w:sz w:val="24"/>
          <w:szCs w:val="24"/>
        </w:rPr>
      </w:pPr>
    </w:p>
    <w:p w:rsidR="00E8697C" w:rsidRPr="00433B41"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2E525B">
      <w:pPr>
        <w:autoSpaceDE w:val="0"/>
        <w:autoSpaceDN w:val="0"/>
        <w:adjustRightInd w:val="0"/>
        <w:spacing w:after="0" w:line="240" w:lineRule="auto"/>
        <w:rPr>
          <w:color w:val="000000"/>
          <w:sz w:val="24"/>
          <w:szCs w:val="24"/>
        </w:rPr>
      </w:pPr>
    </w:p>
    <w:p w:rsidR="00E8697C" w:rsidRDefault="00E8697C" w:rsidP="00E76BD7">
      <w:pPr>
        <w:autoSpaceDE w:val="0"/>
        <w:autoSpaceDN w:val="0"/>
        <w:adjustRightInd w:val="0"/>
        <w:spacing w:after="0" w:line="240" w:lineRule="auto"/>
        <w:jc w:val="center"/>
        <w:rPr>
          <w:color w:val="000000"/>
          <w:sz w:val="24"/>
          <w:szCs w:val="24"/>
        </w:rPr>
      </w:pPr>
      <w:r>
        <w:rPr>
          <w:color w:val="000000"/>
          <w:sz w:val="24"/>
          <w:szCs w:val="24"/>
        </w:rPr>
        <w:t>Riepnieku iela 2, Rīga, LV-1050</w:t>
      </w:r>
    </w:p>
    <w:p w:rsidR="00E8697C" w:rsidRPr="00E76BD7" w:rsidRDefault="002957D5" w:rsidP="00E76BD7">
      <w:pPr>
        <w:autoSpaceDE w:val="0"/>
        <w:autoSpaceDN w:val="0"/>
        <w:adjustRightInd w:val="0"/>
        <w:spacing w:after="0" w:line="240" w:lineRule="auto"/>
        <w:jc w:val="center"/>
        <w:rPr>
          <w:sz w:val="24"/>
          <w:szCs w:val="24"/>
        </w:rPr>
      </w:pPr>
      <w:hyperlink r:id="rId8" w:history="1">
        <w:r w:rsidR="00E8697C" w:rsidRPr="00E76BD7">
          <w:rPr>
            <w:rStyle w:val="Hyperlink"/>
            <w:color w:val="auto"/>
            <w:sz w:val="24"/>
            <w:szCs w:val="24"/>
          </w:rPr>
          <w:t>vdzti@vdzti.gov.lv</w:t>
        </w:r>
      </w:hyperlink>
    </w:p>
    <w:p w:rsidR="00E8697C" w:rsidRPr="00E76BD7" w:rsidRDefault="00E8697C" w:rsidP="00E76BD7">
      <w:pPr>
        <w:autoSpaceDE w:val="0"/>
        <w:autoSpaceDN w:val="0"/>
        <w:adjustRightInd w:val="0"/>
        <w:spacing w:after="0" w:line="240" w:lineRule="auto"/>
        <w:jc w:val="center"/>
        <w:rPr>
          <w:sz w:val="24"/>
          <w:szCs w:val="24"/>
        </w:rPr>
      </w:pPr>
      <w:r w:rsidRPr="00E76BD7">
        <w:rPr>
          <w:sz w:val="24"/>
          <w:szCs w:val="24"/>
        </w:rPr>
        <w:t>www.vdzti.gov.lv</w:t>
      </w:r>
    </w:p>
    <w:p w:rsidR="00E8697C" w:rsidRDefault="00E8697C" w:rsidP="002E525B">
      <w:pPr>
        <w:autoSpaceDE w:val="0"/>
        <w:autoSpaceDN w:val="0"/>
        <w:adjustRightInd w:val="0"/>
        <w:spacing w:after="0" w:line="240" w:lineRule="auto"/>
        <w:rPr>
          <w:b/>
          <w:bCs/>
          <w:color w:val="000000"/>
          <w:sz w:val="24"/>
          <w:szCs w:val="24"/>
        </w:rPr>
      </w:pPr>
    </w:p>
    <w:p w:rsidR="00E8697C" w:rsidRDefault="00E8697C" w:rsidP="002E525B">
      <w:pPr>
        <w:autoSpaceDE w:val="0"/>
        <w:autoSpaceDN w:val="0"/>
        <w:adjustRightInd w:val="0"/>
        <w:spacing w:after="0" w:line="240" w:lineRule="auto"/>
        <w:rPr>
          <w:b/>
          <w:bCs/>
          <w:color w:val="000000"/>
          <w:sz w:val="24"/>
          <w:szCs w:val="24"/>
        </w:rPr>
      </w:pPr>
    </w:p>
    <w:p w:rsidR="00E8697C" w:rsidRDefault="00E8697C" w:rsidP="002E525B">
      <w:pPr>
        <w:autoSpaceDE w:val="0"/>
        <w:autoSpaceDN w:val="0"/>
        <w:adjustRightInd w:val="0"/>
        <w:spacing w:after="0" w:line="240" w:lineRule="auto"/>
        <w:rPr>
          <w:b/>
          <w:bCs/>
          <w:color w:val="000000"/>
          <w:sz w:val="24"/>
          <w:szCs w:val="24"/>
        </w:rPr>
      </w:pPr>
    </w:p>
    <w:p w:rsidR="00E8697C" w:rsidRDefault="00E8697C" w:rsidP="002E525B">
      <w:pPr>
        <w:autoSpaceDE w:val="0"/>
        <w:autoSpaceDN w:val="0"/>
        <w:adjustRightInd w:val="0"/>
        <w:spacing w:after="0" w:line="240" w:lineRule="auto"/>
        <w:rPr>
          <w:b/>
          <w:bCs/>
          <w:color w:val="000000"/>
          <w:sz w:val="24"/>
          <w:szCs w:val="24"/>
        </w:rPr>
      </w:pPr>
    </w:p>
    <w:p w:rsidR="00E8697C" w:rsidRPr="004D132D" w:rsidRDefault="00E8697C" w:rsidP="005D70BA">
      <w:pPr>
        <w:pStyle w:val="BodyText"/>
        <w:pBdr>
          <w:bottom w:val="single" w:sz="4" w:space="1" w:color="auto"/>
        </w:pBdr>
        <w:ind w:left="709"/>
        <w:rPr>
          <w:rFonts w:ascii="Calibri" w:hAnsi="Calibri" w:cs="Calibri"/>
          <w:b/>
          <w:bCs/>
          <w:color w:val="17365D"/>
          <w:sz w:val="26"/>
          <w:szCs w:val="26"/>
        </w:rPr>
      </w:pPr>
      <w:r>
        <w:rPr>
          <w:rFonts w:ascii="Calibri" w:hAnsi="Calibri" w:cs="Calibri"/>
          <w:b/>
          <w:bCs/>
          <w:color w:val="17365D"/>
          <w:sz w:val="26"/>
          <w:szCs w:val="26"/>
        </w:rPr>
        <w:lastRenderedPageBreak/>
        <w:t>S</w:t>
      </w:r>
      <w:r w:rsidRPr="004D132D">
        <w:rPr>
          <w:rFonts w:ascii="Calibri" w:hAnsi="Calibri" w:cs="Calibri"/>
          <w:b/>
          <w:bCs/>
          <w:color w:val="17365D"/>
          <w:sz w:val="26"/>
          <w:szCs w:val="26"/>
        </w:rPr>
        <w:t>aturs</w:t>
      </w:r>
    </w:p>
    <w:p w:rsidR="00E8697C" w:rsidRDefault="00E8697C" w:rsidP="005D70BA"/>
    <w:tbl>
      <w:tblPr>
        <w:tblW w:w="8931" w:type="dxa"/>
        <w:tblBorders>
          <w:bottom w:val="single" w:sz="4" w:space="0" w:color="auto"/>
          <w:insideH w:val="single" w:sz="4" w:space="0" w:color="auto"/>
          <w:insideV w:val="single" w:sz="4" w:space="0" w:color="auto"/>
        </w:tblBorders>
        <w:tblLook w:val="00A0" w:firstRow="1" w:lastRow="0" w:firstColumn="1" w:lastColumn="0" w:noHBand="0" w:noVBand="0"/>
      </w:tblPr>
      <w:tblGrid>
        <w:gridCol w:w="7513"/>
        <w:gridCol w:w="709"/>
        <w:gridCol w:w="709"/>
      </w:tblGrid>
      <w:tr w:rsidR="00E8697C" w:rsidRPr="00ED091D">
        <w:tc>
          <w:tcPr>
            <w:tcW w:w="7513" w:type="dxa"/>
            <w:tcBorders>
              <w:top w:val="nil"/>
              <w:bottom w:val="nil"/>
              <w:right w:val="nil"/>
            </w:tcBorders>
          </w:tcPr>
          <w:p w:rsidR="00E8697C" w:rsidRPr="00003334" w:rsidRDefault="00E8697C" w:rsidP="005D70BA">
            <w:pPr>
              <w:pStyle w:val="ListParagraph"/>
              <w:numPr>
                <w:ilvl w:val="0"/>
                <w:numId w:val="42"/>
              </w:numPr>
              <w:contextualSpacing w:val="0"/>
              <w:rPr>
                <w:rFonts w:ascii="Calibri" w:hAnsi="Calibri" w:cs="Calibri"/>
              </w:rPr>
            </w:pPr>
            <w:r w:rsidRPr="00003334">
              <w:rPr>
                <w:rFonts w:ascii="Calibri" w:hAnsi="Calibri" w:cs="Calibri"/>
              </w:rPr>
              <w:t>Ievads</w:t>
            </w:r>
          </w:p>
        </w:tc>
        <w:tc>
          <w:tcPr>
            <w:tcW w:w="709" w:type="dxa"/>
            <w:tcBorders>
              <w:top w:val="nil"/>
              <w:left w:val="nil"/>
              <w:bottom w:val="nil"/>
              <w:right w:val="nil"/>
            </w:tcBorders>
          </w:tcPr>
          <w:p w:rsidR="00E8697C" w:rsidRPr="00ED091D" w:rsidRDefault="00E8697C" w:rsidP="005D70BA">
            <w:pPr>
              <w:spacing w:after="0" w:line="240" w:lineRule="auto"/>
              <w:jc w:val="center"/>
              <w:rPr>
                <w:sz w:val="24"/>
                <w:szCs w:val="24"/>
              </w:rPr>
            </w:pPr>
          </w:p>
        </w:tc>
        <w:tc>
          <w:tcPr>
            <w:tcW w:w="709" w:type="dxa"/>
            <w:tcBorders>
              <w:top w:val="nil"/>
              <w:left w:val="nil"/>
              <w:bottom w:val="nil"/>
            </w:tcBorders>
          </w:tcPr>
          <w:p w:rsidR="00E8697C" w:rsidRPr="00ED091D" w:rsidRDefault="00E8697C" w:rsidP="005D70BA">
            <w:pPr>
              <w:spacing w:after="0" w:line="240" w:lineRule="auto"/>
              <w:jc w:val="center"/>
              <w:rPr>
                <w:sz w:val="24"/>
                <w:szCs w:val="24"/>
              </w:rPr>
            </w:pPr>
            <w:r w:rsidRPr="00ED091D">
              <w:rPr>
                <w:sz w:val="24"/>
                <w:szCs w:val="24"/>
              </w:rPr>
              <w:t>3</w:t>
            </w:r>
          </w:p>
        </w:tc>
      </w:tr>
      <w:tr w:rsidR="00E8697C" w:rsidRPr="00ED091D">
        <w:tc>
          <w:tcPr>
            <w:tcW w:w="7513" w:type="dxa"/>
            <w:tcBorders>
              <w:top w:val="nil"/>
              <w:bottom w:val="nil"/>
              <w:right w:val="nil"/>
            </w:tcBorders>
          </w:tcPr>
          <w:p w:rsidR="00E8697C" w:rsidRPr="00003334" w:rsidRDefault="00E8697C" w:rsidP="005D70BA">
            <w:pPr>
              <w:pStyle w:val="ListParagraph"/>
              <w:numPr>
                <w:ilvl w:val="0"/>
                <w:numId w:val="42"/>
              </w:numPr>
              <w:contextualSpacing w:val="0"/>
              <w:rPr>
                <w:rFonts w:ascii="Calibri" w:hAnsi="Calibri" w:cs="Calibri"/>
              </w:rPr>
            </w:pPr>
            <w:r w:rsidRPr="00003334">
              <w:rPr>
                <w:rFonts w:ascii="Calibri" w:hAnsi="Calibri" w:cs="Calibri"/>
              </w:rPr>
              <w:t>Darbības pilnvarojums</w:t>
            </w:r>
          </w:p>
        </w:tc>
        <w:tc>
          <w:tcPr>
            <w:tcW w:w="709" w:type="dxa"/>
            <w:tcBorders>
              <w:top w:val="nil"/>
              <w:left w:val="nil"/>
              <w:bottom w:val="nil"/>
              <w:right w:val="nil"/>
            </w:tcBorders>
          </w:tcPr>
          <w:p w:rsidR="00E8697C" w:rsidRPr="00ED091D" w:rsidRDefault="00E8697C" w:rsidP="005D70BA">
            <w:pPr>
              <w:spacing w:after="0" w:line="240" w:lineRule="auto"/>
              <w:jc w:val="center"/>
              <w:rPr>
                <w:sz w:val="24"/>
                <w:szCs w:val="24"/>
              </w:rPr>
            </w:pPr>
          </w:p>
        </w:tc>
        <w:tc>
          <w:tcPr>
            <w:tcW w:w="709" w:type="dxa"/>
            <w:tcBorders>
              <w:top w:val="nil"/>
              <w:left w:val="nil"/>
              <w:bottom w:val="nil"/>
            </w:tcBorders>
          </w:tcPr>
          <w:p w:rsidR="00E8697C" w:rsidRPr="00ED091D" w:rsidRDefault="00E8697C" w:rsidP="005D70BA">
            <w:pPr>
              <w:spacing w:after="0" w:line="240" w:lineRule="auto"/>
              <w:jc w:val="center"/>
              <w:rPr>
                <w:sz w:val="24"/>
                <w:szCs w:val="24"/>
              </w:rPr>
            </w:pPr>
            <w:r w:rsidRPr="00ED091D">
              <w:rPr>
                <w:sz w:val="24"/>
                <w:szCs w:val="24"/>
              </w:rPr>
              <w:t>3</w:t>
            </w:r>
          </w:p>
        </w:tc>
      </w:tr>
      <w:tr w:rsidR="00E8697C" w:rsidRPr="00ED091D">
        <w:tc>
          <w:tcPr>
            <w:tcW w:w="7513" w:type="dxa"/>
            <w:tcBorders>
              <w:top w:val="nil"/>
              <w:bottom w:val="nil"/>
              <w:right w:val="nil"/>
            </w:tcBorders>
          </w:tcPr>
          <w:p w:rsidR="00E8697C" w:rsidRPr="00003334" w:rsidRDefault="00E8697C" w:rsidP="005D70BA">
            <w:pPr>
              <w:pStyle w:val="ListParagraph"/>
              <w:numPr>
                <w:ilvl w:val="0"/>
                <w:numId w:val="42"/>
              </w:numPr>
              <w:contextualSpacing w:val="0"/>
              <w:rPr>
                <w:rFonts w:ascii="Calibri" w:hAnsi="Calibri" w:cs="Calibri"/>
              </w:rPr>
            </w:pPr>
            <w:r w:rsidRPr="00003334">
              <w:rPr>
                <w:rFonts w:ascii="Calibri" w:hAnsi="Calibri" w:cs="Calibri"/>
              </w:rPr>
              <w:t>VDzTI mērķis</w:t>
            </w:r>
          </w:p>
        </w:tc>
        <w:tc>
          <w:tcPr>
            <w:tcW w:w="709" w:type="dxa"/>
            <w:tcBorders>
              <w:top w:val="nil"/>
              <w:left w:val="nil"/>
              <w:bottom w:val="nil"/>
              <w:right w:val="nil"/>
            </w:tcBorders>
          </w:tcPr>
          <w:p w:rsidR="00E8697C" w:rsidRPr="00ED091D" w:rsidRDefault="00E8697C" w:rsidP="005D70BA">
            <w:pPr>
              <w:spacing w:after="0" w:line="240" w:lineRule="auto"/>
              <w:jc w:val="center"/>
              <w:rPr>
                <w:sz w:val="24"/>
                <w:szCs w:val="24"/>
              </w:rPr>
            </w:pPr>
          </w:p>
        </w:tc>
        <w:tc>
          <w:tcPr>
            <w:tcW w:w="709" w:type="dxa"/>
            <w:tcBorders>
              <w:top w:val="nil"/>
              <w:left w:val="nil"/>
              <w:bottom w:val="nil"/>
            </w:tcBorders>
          </w:tcPr>
          <w:p w:rsidR="00E8697C" w:rsidRPr="00ED091D" w:rsidRDefault="00E8697C" w:rsidP="005D70BA">
            <w:pPr>
              <w:spacing w:after="0" w:line="240" w:lineRule="auto"/>
              <w:jc w:val="center"/>
              <w:rPr>
                <w:sz w:val="24"/>
                <w:szCs w:val="24"/>
              </w:rPr>
            </w:pPr>
            <w:r w:rsidRPr="00ED091D">
              <w:rPr>
                <w:sz w:val="24"/>
                <w:szCs w:val="24"/>
              </w:rPr>
              <w:t>4</w:t>
            </w:r>
          </w:p>
        </w:tc>
      </w:tr>
      <w:tr w:rsidR="00E8697C" w:rsidRPr="00ED091D">
        <w:tc>
          <w:tcPr>
            <w:tcW w:w="7513" w:type="dxa"/>
            <w:tcBorders>
              <w:top w:val="nil"/>
              <w:bottom w:val="nil"/>
              <w:right w:val="nil"/>
            </w:tcBorders>
          </w:tcPr>
          <w:p w:rsidR="00E8697C" w:rsidRPr="00003334" w:rsidRDefault="00E8697C" w:rsidP="003D762A">
            <w:pPr>
              <w:pStyle w:val="ListParagraph"/>
              <w:numPr>
                <w:ilvl w:val="0"/>
                <w:numId w:val="42"/>
              </w:numPr>
              <w:contextualSpacing w:val="0"/>
              <w:rPr>
                <w:rFonts w:ascii="Calibri" w:hAnsi="Calibri" w:cs="Calibri"/>
              </w:rPr>
            </w:pPr>
            <w:r w:rsidRPr="00003334">
              <w:rPr>
                <w:rFonts w:ascii="Calibri" w:hAnsi="Calibri" w:cs="Calibri"/>
              </w:rPr>
              <w:t>VDzTI darbības virzienu raksturojums</w:t>
            </w:r>
          </w:p>
        </w:tc>
        <w:tc>
          <w:tcPr>
            <w:tcW w:w="709" w:type="dxa"/>
            <w:tcBorders>
              <w:top w:val="nil"/>
              <w:left w:val="nil"/>
              <w:bottom w:val="nil"/>
              <w:right w:val="nil"/>
            </w:tcBorders>
          </w:tcPr>
          <w:p w:rsidR="00E8697C" w:rsidRPr="00ED091D" w:rsidRDefault="00E8697C" w:rsidP="005D70BA">
            <w:pPr>
              <w:spacing w:after="0" w:line="240" w:lineRule="auto"/>
              <w:jc w:val="center"/>
              <w:rPr>
                <w:sz w:val="24"/>
                <w:szCs w:val="24"/>
              </w:rPr>
            </w:pPr>
          </w:p>
        </w:tc>
        <w:tc>
          <w:tcPr>
            <w:tcW w:w="709" w:type="dxa"/>
            <w:tcBorders>
              <w:top w:val="nil"/>
              <w:left w:val="nil"/>
              <w:bottom w:val="nil"/>
            </w:tcBorders>
          </w:tcPr>
          <w:p w:rsidR="00E8697C" w:rsidRPr="00ED091D" w:rsidRDefault="00E8697C" w:rsidP="005D70BA">
            <w:pPr>
              <w:spacing w:after="0" w:line="240" w:lineRule="auto"/>
              <w:jc w:val="center"/>
              <w:rPr>
                <w:sz w:val="24"/>
                <w:szCs w:val="24"/>
              </w:rPr>
            </w:pPr>
            <w:r w:rsidRPr="00ED091D">
              <w:rPr>
                <w:sz w:val="24"/>
                <w:szCs w:val="24"/>
              </w:rPr>
              <w:t>5</w:t>
            </w:r>
          </w:p>
        </w:tc>
      </w:tr>
      <w:tr w:rsidR="00E8697C" w:rsidRPr="00ED091D">
        <w:tc>
          <w:tcPr>
            <w:tcW w:w="7513" w:type="dxa"/>
            <w:tcBorders>
              <w:top w:val="nil"/>
              <w:bottom w:val="nil"/>
              <w:right w:val="nil"/>
            </w:tcBorders>
          </w:tcPr>
          <w:p w:rsidR="00E8697C" w:rsidRPr="00003334" w:rsidRDefault="00E8697C" w:rsidP="005D70BA">
            <w:pPr>
              <w:pStyle w:val="ListParagraph"/>
              <w:numPr>
                <w:ilvl w:val="0"/>
                <w:numId w:val="42"/>
              </w:numPr>
              <w:contextualSpacing w:val="0"/>
              <w:rPr>
                <w:rFonts w:ascii="Calibri" w:hAnsi="Calibri" w:cs="Calibri"/>
              </w:rPr>
            </w:pPr>
            <w:r w:rsidRPr="00003334">
              <w:rPr>
                <w:rFonts w:ascii="Calibri" w:hAnsi="Calibri" w:cs="Calibri"/>
              </w:rPr>
              <w:t>VDzTI darbības virzienu ietvaros plānojamās darbības</w:t>
            </w:r>
          </w:p>
        </w:tc>
        <w:tc>
          <w:tcPr>
            <w:tcW w:w="709" w:type="dxa"/>
            <w:tcBorders>
              <w:top w:val="nil"/>
              <w:left w:val="nil"/>
              <w:bottom w:val="nil"/>
              <w:right w:val="nil"/>
            </w:tcBorders>
          </w:tcPr>
          <w:p w:rsidR="00E8697C" w:rsidRPr="00ED091D" w:rsidRDefault="00E8697C" w:rsidP="005D70BA">
            <w:pPr>
              <w:spacing w:after="0" w:line="240" w:lineRule="auto"/>
              <w:jc w:val="center"/>
              <w:rPr>
                <w:sz w:val="24"/>
                <w:szCs w:val="24"/>
              </w:rPr>
            </w:pPr>
          </w:p>
        </w:tc>
        <w:tc>
          <w:tcPr>
            <w:tcW w:w="709" w:type="dxa"/>
            <w:tcBorders>
              <w:top w:val="nil"/>
              <w:left w:val="nil"/>
              <w:bottom w:val="nil"/>
            </w:tcBorders>
          </w:tcPr>
          <w:p w:rsidR="00E8697C" w:rsidRPr="00ED091D" w:rsidRDefault="00E8697C" w:rsidP="005D70BA">
            <w:pPr>
              <w:spacing w:after="0" w:line="240" w:lineRule="auto"/>
              <w:jc w:val="center"/>
              <w:rPr>
                <w:sz w:val="24"/>
                <w:szCs w:val="24"/>
              </w:rPr>
            </w:pPr>
            <w:r w:rsidRPr="00ED091D">
              <w:rPr>
                <w:sz w:val="24"/>
                <w:szCs w:val="24"/>
              </w:rPr>
              <w:t>11</w:t>
            </w:r>
          </w:p>
        </w:tc>
      </w:tr>
      <w:tr w:rsidR="00E8697C" w:rsidRPr="00ED091D">
        <w:tc>
          <w:tcPr>
            <w:tcW w:w="7513" w:type="dxa"/>
            <w:tcBorders>
              <w:top w:val="nil"/>
              <w:bottom w:val="nil"/>
              <w:right w:val="nil"/>
            </w:tcBorders>
          </w:tcPr>
          <w:p w:rsidR="00E8697C" w:rsidRPr="00003334" w:rsidRDefault="00E8697C" w:rsidP="005D70BA">
            <w:pPr>
              <w:pStyle w:val="ListParagraph"/>
              <w:numPr>
                <w:ilvl w:val="0"/>
                <w:numId w:val="42"/>
              </w:numPr>
              <w:contextualSpacing w:val="0"/>
              <w:rPr>
                <w:rFonts w:ascii="Calibri" w:hAnsi="Calibri" w:cs="Calibri"/>
              </w:rPr>
            </w:pPr>
            <w:r w:rsidRPr="00003334">
              <w:rPr>
                <w:rFonts w:ascii="Calibri" w:hAnsi="Calibri" w:cs="Calibri"/>
              </w:rPr>
              <w:t>Paredzamais finansējums</w:t>
            </w:r>
          </w:p>
        </w:tc>
        <w:tc>
          <w:tcPr>
            <w:tcW w:w="709" w:type="dxa"/>
            <w:tcBorders>
              <w:top w:val="nil"/>
              <w:left w:val="nil"/>
              <w:bottom w:val="nil"/>
              <w:right w:val="nil"/>
            </w:tcBorders>
          </w:tcPr>
          <w:p w:rsidR="00E8697C" w:rsidRPr="00ED091D" w:rsidRDefault="00E8697C" w:rsidP="005D70BA">
            <w:pPr>
              <w:spacing w:after="0" w:line="240" w:lineRule="auto"/>
              <w:jc w:val="center"/>
              <w:rPr>
                <w:sz w:val="24"/>
                <w:szCs w:val="24"/>
              </w:rPr>
            </w:pPr>
          </w:p>
        </w:tc>
        <w:tc>
          <w:tcPr>
            <w:tcW w:w="709" w:type="dxa"/>
            <w:tcBorders>
              <w:top w:val="nil"/>
              <w:left w:val="nil"/>
              <w:bottom w:val="nil"/>
            </w:tcBorders>
          </w:tcPr>
          <w:p w:rsidR="00E8697C" w:rsidRPr="00ED091D" w:rsidRDefault="00E8697C" w:rsidP="003D762A">
            <w:pPr>
              <w:spacing w:after="0" w:line="240" w:lineRule="auto"/>
              <w:jc w:val="center"/>
              <w:rPr>
                <w:sz w:val="24"/>
                <w:szCs w:val="24"/>
              </w:rPr>
            </w:pPr>
            <w:r w:rsidRPr="00ED091D">
              <w:rPr>
                <w:sz w:val="24"/>
                <w:szCs w:val="24"/>
              </w:rPr>
              <w:t>15</w:t>
            </w:r>
          </w:p>
        </w:tc>
      </w:tr>
      <w:tr w:rsidR="00E8697C" w:rsidRPr="00ED091D">
        <w:tc>
          <w:tcPr>
            <w:tcW w:w="7513" w:type="dxa"/>
            <w:tcBorders>
              <w:top w:val="nil"/>
              <w:bottom w:val="nil"/>
              <w:right w:val="nil"/>
            </w:tcBorders>
          </w:tcPr>
          <w:p w:rsidR="00E8697C" w:rsidRPr="00003334" w:rsidRDefault="00E8697C" w:rsidP="005D70BA">
            <w:pPr>
              <w:pStyle w:val="ListParagraph"/>
              <w:numPr>
                <w:ilvl w:val="0"/>
                <w:numId w:val="42"/>
              </w:numPr>
              <w:contextualSpacing w:val="0"/>
              <w:rPr>
                <w:rFonts w:ascii="Calibri" w:hAnsi="Calibri" w:cs="Calibri"/>
              </w:rPr>
            </w:pPr>
            <w:r w:rsidRPr="00003334">
              <w:rPr>
                <w:rFonts w:ascii="Calibri" w:hAnsi="Calibri" w:cs="Calibri"/>
              </w:rPr>
              <w:t>Mērķauditorija un sagaidāmie rezultāti</w:t>
            </w:r>
          </w:p>
        </w:tc>
        <w:tc>
          <w:tcPr>
            <w:tcW w:w="709" w:type="dxa"/>
            <w:tcBorders>
              <w:top w:val="nil"/>
              <w:left w:val="nil"/>
              <w:bottom w:val="nil"/>
              <w:right w:val="nil"/>
            </w:tcBorders>
          </w:tcPr>
          <w:p w:rsidR="00E8697C" w:rsidRPr="00ED091D" w:rsidRDefault="00E8697C" w:rsidP="005D70BA">
            <w:pPr>
              <w:spacing w:after="0" w:line="240" w:lineRule="auto"/>
              <w:jc w:val="center"/>
              <w:rPr>
                <w:sz w:val="24"/>
                <w:szCs w:val="24"/>
              </w:rPr>
            </w:pPr>
          </w:p>
        </w:tc>
        <w:tc>
          <w:tcPr>
            <w:tcW w:w="709" w:type="dxa"/>
            <w:tcBorders>
              <w:top w:val="nil"/>
              <w:left w:val="nil"/>
              <w:bottom w:val="nil"/>
            </w:tcBorders>
          </w:tcPr>
          <w:p w:rsidR="00E8697C" w:rsidRPr="00ED091D" w:rsidRDefault="00E8697C" w:rsidP="005D70BA">
            <w:pPr>
              <w:spacing w:after="0" w:line="240" w:lineRule="auto"/>
              <w:jc w:val="center"/>
              <w:rPr>
                <w:sz w:val="24"/>
                <w:szCs w:val="24"/>
              </w:rPr>
            </w:pPr>
            <w:r w:rsidRPr="00ED091D">
              <w:rPr>
                <w:sz w:val="24"/>
                <w:szCs w:val="24"/>
              </w:rPr>
              <w:t>16</w:t>
            </w:r>
          </w:p>
        </w:tc>
      </w:tr>
    </w:tbl>
    <w:p w:rsidR="00E8697C" w:rsidRPr="005D70BA" w:rsidRDefault="00E8697C" w:rsidP="005D70BA"/>
    <w:p w:rsidR="00E8697C" w:rsidRPr="005D70BA" w:rsidRDefault="00E8697C" w:rsidP="005D70BA">
      <w:pPr>
        <w:pStyle w:val="BodyText"/>
        <w:pBdr>
          <w:bottom w:val="single" w:sz="4" w:space="1" w:color="auto"/>
        </w:pBdr>
        <w:ind w:left="709"/>
        <w:rPr>
          <w:rFonts w:ascii="Calibri" w:hAnsi="Calibri" w:cs="Calibri"/>
          <w:b/>
          <w:bCs/>
          <w:color w:val="17365D"/>
          <w:sz w:val="26"/>
          <w:szCs w:val="26"/>
        </w:rPr>
      </w:pPr>
      <w:r w:rsidRPr="005D70BA">
        <w:rPr>
          <w:rFonts w:ascii="Calibri" w:hAnsi="Calibri" w:cs="Calibri"/>
          <w:b/>
          <w:bCs/>
          <w:color w:val="17365D"/>
          <w:sz w:val="26"/>
          <w:szCs w:val="26"/>
        </w:rPr>
        <w:t>Dokumentā lietotie saīsinājumi</w:t>
      </w:r>
    </w:p>
    <w:p w:rsidR="00E8697C" w:rsidRPr="00003334" w:rsidRDefault="00E8697C" w:rsidP="005D70BA">
      <w:pPr>
        <w:autoSpaceDE w:val="0"/>
        <w:autoSpaceDN w:val="0"/>
        <w:adjustRightInd w:val="0"/>
        <w:spacing w:after="0" w:line="240" w:lineRule="auto"/>
        <w:ind w:firstLine="709"/>
        <w:rPr>
          <w:sz w:val="24"/>
          <w:szCs w:val="24"/>
          <w:lang w:eastAsia="lv-LV"/>
        </w:rPr>
      </w:pPr>
      <w:r w:rsidRPr="00003334">
        <w:rPr>
          <w:sz w:val="24"/>
          <w:szCs w:val="24"/>
          <w:lang w:eastAsia="lv-LV"/>
        </w:rPr>
        <w:t>ES – Eiropas Savienība</w:t>
      </w:r>
    </w:p>
    <w:p w:rsidR="00E8697C" w:rsidRPr="00003334" w:rsidRDefault="00E8697C" w:rsidP="005D70BA">
      <w:pPr>
        <w:autoSpaceDE w:val="0"/>
        <w:autoSpaceDN w:val="0"/>
        <w:adjustRightInd w:val="0"/>
        <w:spacing w:after="0" w:line="240" w:lineRule="auto"/>
        <w:ind w:firstLine="709"/>
        <w:jc w:val="both"/>
        <w:rPr>
          <w:sz w:val="24"/>
          <w:szCs w:val="24"/>
          <w:lang w:eastAsia="lv-LV"/>
        </w:rPr>
      </w:pPr>
      <w:r w:rsidRPr="00003334">
        <w:rPr>
          <w:sz w:val="24"/>
          <w:szCs w:val="24"/>
          <w:lang w:eastAsia="lv-LV"/>
        </w:rPr>
        <w:t>EK – Eiropas Komisija</w:t>
      </w:r>
    </w:p>
    <w:p w:rsidR="00E8697C" w:rsidRPr="00003334" w:rsidRDefault="00E8697C" w:rsidP="005D70BA">
      <w:pPr>
        <w:autoSpaceDE w:val="0"/>
        <w:autoSpaceDN w:val="0"/>
        <w:adjustRightInd w:val="0"/>
        <w:spacing w:after="0" w:line="240" w:lineRule="auto"/>
        <w:ind w:firstLine="709"/>
        <w:jc w:val="both"/>
        <w:rPr>
          <w:sz w:val="24"/>
          <w:szCs w:val="24"/>
          <w:lang w:eastAsia="lv-LV"/>
        </w:rPr>
      </w:pPr>
      <w:r w:rsidRPr="00003334">
        <w:rPr>
          <w:i/>
          <w:iCs/>
          <w:sz w:val="24"/>
          <w:szCs w:val="24"/>
          <w:lang w:eastAsia="lv-LV"/>
        </w:rPr>
        <w:t>ERA</w:t>
      </w:r>
      <w:r w:rsidRPr="00003334">
        <w:rPr>
          <w:sz w:val="24"/>
          <w:szCs w:val="24"/>
          <w:lang w:eastAsia="lv-LV"/>
        </w:rPr>
        <w:t xml:space="preserve"> – Eiropas Savienības Dzelzceļa aģentūra (</w:t>
      </w:r>
      <w:r w:rsidRPr="00003334">
        <w:rPr>
          <w:i/>
          <w:iCs/>
          <w:sz w:val="24"/>
          <w:szCs w:val="24"/>
          <w:lang w:eastAsia="lv-LV"/>
        </w:rPr>
        <w:t>European Union Agency for Railways</w:t>
      </w:r>
      <w:r w:rsidRPr="00003334">
        <w:rPr>
          <w:sz w:val="24"/>
          <w:szCs w:val="24"/>
          <w:lang w:eastAsia="lv-LV"/>
        </w:rPr>
        <w:t>)</w:t>
      </w:r>
    </w:p>
    <w:p w:rsidR="00E8697C" w:rsidRPr="00003334" w:rsidRDefault="00E8697C" w:rsidP="005D70BA">
      <w:pPr>
        <w:autoSpaceDE w:val="0"/>
        <w:autoSpaceDN w:val="0"/>
        <w:adjustRightInd w:val="0"/>
        <w:spacing w:after="0" w:line="240" w:lineRule="auto"/>
        <w:ind w:firstLine="709"/>
        <w:jc w:val="both"/>
        <w:rPr>
          <w:sz w:val="24"/>
          <w:szCs w:val="24"/>
          <w:lang w:eastAsia="lv-LV"/>
        </w:rPr>
      </w:pPr>
      <w:r w:rsidRPr="00003334">
        <w:rPr>
          <w:sz w:val="24"/>
          <w:szCs w:val="24"/>
          <w:lang w:eastAsia="lv-LV"/>
        </w:rPr>
        <w:t>VDzTI – Valsts dzelzceļa tehniskā inspekcija</w:t>
      </w:r>
    </w:p>
    <w:p w:rsidR="00E8697C" w:rsidRPr="00003334" w:rsidRDefault="00E8697C" w:rsidP="005D70BA">
      <w:pPr>
        <w:autoSpaceDE w:val="0"/>
        <w:autoSpaceDN w:val="0"/>
        <w:adjustRightInd w:val="0"/>
        <w:spacing w:after="0" w:line="240" w:lineRule="auto"/>
        <w:ind w:firstLine="709"/>
        <w:jc w:val="both"/>
        <w:rPr>
          <w:sz w:val="24"/>
          <w:szCs w:val="24"/>
          <w:lang w:eastAsia="lv-LV"/>
        </w:rPr>
      </w:pPr>
      <w:r w:rsidRPr="00003334">
        <w:rPr>
          <w:sz w:val="24"/>
          <w:szCs w:val="24"/>
          <w:lang w:eastAsia="lv-LV"/>
        </w:rPr>
        <w:t>MK – Ministru kabinets</w:t>
      </w:r>
    </w:p>
    <w:p w:rsidR="00E8697C" w:rsidRPr="00003334" w:rsidRDefault="00E8697C" w:rsidP="005D70BA">
      <w:pPr>
        <w:pStyle w:val="BodyText"/>
        <w:spacing w:after="0"/>
        <w:ind w:firstLine="709"/>
        <w:jc w:val="both"/>
        <w:rPr>
          <w:rFonts w:ascii="Calibri" w:hAnsi="Calibri" w:cs="Calibri"/>
        </w:rPr>
      </w:pPr>
      <w:r w:rsidRPr="00003334">
        <w:rPr>
          <w:rFonts w:ascii="Calibri" w:hAnsi="Calibri" w:cs="Calibri"/>
          <w:i/>
          <w:iCs/>
        </w:rPr>
        <w:t xml:space="preserve">ERA/OSJD- </w:t>
      </w:r>
      <w:r w:rsidRPr="00003334">
        <w:rPr>
          <w:rFonts w:ascii="Calibri" w:hAnsi="Calibri" w:cs="Calibri"/>
        </w:rPr>
        <w:t xml:space="preserve"> Eiropas Savienības Dzelzceļa aģentūra un Dzelzceļu sadarbības  organizācija</w:t>
      </w:r>
    </w:p>
    <w:p w:rsidR="00E8697C" w:rsidRPr="00003334" w:rsidRDefault="00E8697C" w:rsidP="005D70BA">
      <w:pPr>
        <w:pStyle w:val="NormalWeb"/>
        <w:spacing w:before="0" w:beforeAutospacing="0" w:after="0" w:afterAutospacing="0"/>
        <w:ind w:firstLine="709"/>
        <w:rPr>
          <w:rFonts w:ascii="Calibri" w:hAnsi="Calibri" w:cs="Calibri"/>
          <w:lang w:val="lv-LV"/>
        </w:rPr>
      </w:pPr>
      <w:r w:rsidRPr="00003334">
        <w:rPr>
          <w:rFonts w:ascii="Calibri" w:hAnsi="Calibri" w:cs="Calibri"/>
          <w:lang w:val="lv-LV"/>
        </w:rPr>
        <w:t>IT -  informācijas tehnoloģijas</w:t>
      </w:r>
    </w:p>
    <w:p w:rsidR="00E8697C" w:rsidRPr="00003334" w:rsidRDefault="00E8697C" w:rsidP="005D70BA">
      <w:pPr>
        <w:pStyle w:val="NormalWeb"/>
        <w:spacing w:before="0" w:beforeAutospacing="0" w:after="0" w:afterAutospacing="0"/>
        <w:ind w:firstLine="709"/>
        <w:rPr>
          <w:rFonts w:ascii="Calibri" w:hAnsi="Calibri" w:cs="Calibri"/>
          <w:lang w:val="lv-LV"/>
        </w:rPr>
      </w:pPr>
      <w:r w:rsidRPr="00003334">
        <w:rPr>
          <w:rFonts w:ascii="Calibri" w:hAnsi="Calibri" w:cs="Calibri"/>
          <w:lang w:val="lv-LV"/>
        </w:rPr>
        <w:t>IKT – informācijas komunikācijas un tehnoloģiju rīki</w:t>
      </w:r>
    </w:p>
    <w:p w:rsidR="00E8697C" w:rsidRPr="00003334" w:rsidRDefault="00E8697C" w:rsidP="005D70BA">
      <w:pPr>
        <w:pStyle w:val="NormalWeb"/>
        <w:spacing w:before="0" w:beforeAutospacing="0" w:after="0" w:afterAutospacing="0"/>
        <w:ind w:firstLine="709"/>
        <w:rPr>
          <w:rFonts w:ascii="Calibri" w:hAnsi="Calibri" w:cs="Calibri"/>
          <w:lang w:val="lv-LV"/>
        </w:rPr>
      </w:pPr>
      <w:r w:rsidRPr="00003334">
        <w:rPr>
          <w:rFonts w:ascii="Calibri" w:hAnsi="Calibri" w:cs="Calibri"/>
          <w:lang w:val="lv-LV"/>
        </w:rPr>
        <w:t>4DzP – Ceturtās dzelzceļa paketes Tehniskais Pīlārs</w:t>
      </w:r>
    </w:p>
    <w:p w:rsidR="00E8697C" w:rsidRPr="00003334" w:rsidRDefault="00E8697C" w:rsidP="005D70BA">
      <w:pPr>
        <w:pStyle w:val="NormalWeb"/>
        <w:spacing w:before="0" w:beforeAutospacing="0" w:after="0" w:afterAutospacing="0"/>
        <w:ind w:firstLine="709"/>
        <w:rPr>
          <w:rFonts w:ascii="Calibri" w:hAnsi="Calibri" w:cs="Calibri"/>
          <w:lang w:val="lv-LV"/>
        </w:rPr>
      </w:pPr>
      <w:r w:rsidRPr="00003334">
        <w:rPr>
          <w:rFonts w:ascii="Calibri" w:hAnsi="Calibri" w:cs="Calibri"/>
          <w:lang w:val="lv-LV"/>
        </w:rPr>
        <w:t>SMS – drošības pārvaldības sistēma (</w:t>
      </w:r>
      <w:r w:rsidRPr="00003334">
        <w:rPr>
          <w:rFonts w:ascii="Calibri" w:hAnsi="Calibri" w:cs="Calibri"/>
          <w:i/>
          <w:iCs/>
        </w:rPr>
        <w:t>Safety Management System</w:t>
      </w:r>
      <w:r w:rsidRPr="00003334">
        <w:rPr>
          <w:rFonts w:ascii="Calibri" w:hAnsi="Calibri" w:cs="Calibri"/>
          <w:lang w:val="lv-LV"/>
        </w:rPr>
        <w:t>)</w:t>
      </w:r>
    </w:p>
    <w:p w:rsidR="00E8697C" w:rsidRPr="00003334" w:rsidRDefault="00E8697C" w:rsidP="00A9774D">
      <w:pPr>
        <w:pStyle w:val="BodyText"/>
        <w:spacing w:after="0"/>
        <w:ind w:firstLine="709"/>
        <w:jc w:val="both"/>
        <w:rPr>
          <w:rFonts w:ascii="Calibri" w:hAnsi="Calibri" w:cs="Calibri"/>
        </w:rPr>
      </w:pPr>
      <w:r w:rsidRPr="00003334">
        <w:rPr>
          <w:rFonts w:ascii="Calibri" w:hAnsi="Calibri" w:cs="Calibri"/>
        </w:rPr>
        <w:t>SITS – savstarpējās izmantojamības tehniskās specifikācijas</w:t>
      </w:r>
    </w:p>
    <w:p w:rsidR="00E8697C" w:rsidRPr="00003334" w:rsidRDefault="00E8697C" w:rsidP="00A9774D">
      <w:pPr>
        <w:pStyle w:val="NormalWeb"/>
        <w:spacing w:before="0" w:beforeAutospacing="0" w:after="0" w:afterAutospacing="0"/>
        <w:ind w:firstLine="709"/>
        <w:rPr>
          <w:rFonts w:ascii="Calibri" w:hAnsi="Calibri" w:cs="Calibri"/>
          <w:lang w:val="lv-LV"/>
        </w:rPr>
      </w:pPr>
      <w:r w:rsidRPr="00003334">
        <w:rPr>
          <w:rFonts w:ascii="Calibri" w:hAnsi="Calibri" w:cs="Calibri"/>
          <w:lang w:val="lv-LV"/>
        </w:rPr>
        <w:t>TAF SITS  – Komisijas 2014.gada 11.decembra regula (ES) Nr. 1305/2014 par savstarpējas izmantojamības tehnisko specifikāciju Eiropas Savienības dzelzceļu sistēmas kravas pārvadājumu telemātikas lietojumprogrammu apakšsistēmai</w:t>
      </w:r>
    </w:p>
    <w:p w:rsidR="00E8697C" w:rsidRPr="00003334" w:rsidRDefault="00E8697C" w:rsidP="00A9774D">
      <w:pPr>
        <w:pStyle w:val="NormalWeb"/>
        <w:spacing w:before="0" w:beforeAutospacing="0" w:after="0" w:afterAutospacing="0"/>
        <w:ind w:firstLine="709"/>
        <w:rPr>
          <w:rFonts w:ascii="Calibri" w:hAnsi="Calibri" w:cs="Calibri"/>
          <w:highlight w:val="yellow"/>
          <w:lang w:val="lv-LV"/>
        </w:rPr>
      </w:pPr>
      <w:r w:rsidRPr="00003334">
        <w:rPr>
          <w:rFonts w:ascii="Calibri" w:hAnsi="Calibri" w:cs="Calibri"/>
          <w:lang w:val="lv-LV"/>
        </w:rPr>
        <w:t>TAP SITS – Komisijas 2011.gada 5.maija regula (ES) Nr. 454/2011 par savstarpējas izmantojamības tehnisko specifikāciju attiecībā uz Eiropas dzelzceļu sistēmas pasažieru pārvadājumu telemātikas lietojumprogrammu apakšsistēmu</w:t>
      </w:r>
    </w:p>
    <w:p w:rsidR="00E8697C" w:rsidRPr="00003334" w:rsidRDefault="00E8697C" w:rsidP="005D70BA">
      <w:pPr>
        <w:pStyle w:val="NormalWeb"/>
        <w:spacing w:before="0" w:beforeAutospacing="0" w:after="0" w:afterAutospacing="0"/>
        <w:ind w:firstLine="709"/>
        <w:rPr>
          <w:rFonts w:ascii="Calibri" w:hAnsi="Calibri" w:cs="Calibri"/>
          <w:lang w:val="lv-LV"/>
        </w:rPr>
      </w:pPr>
      <w:r w:rsidRPr="00003334">
        <w:rPr>
          <w:rFonts w:ascii="Calibri" w:hAnsi="Calibri" w:cs="Calibri"/>
          <w:lang w:val="lv-LV"/>
        </w:rPr>
        <w:t xml:space="preserve"> –  riska novērtēšana saskaņā ar Komisijas 2013.gada 30.aprīļa īstenošanas regulu (ES) Nr. 402/2013 par kopīgo drošības metodi riska noteikšanai un novērtēšanai un par regulas (EK) Nr. 352/2009 atcelšanu izpratnē</w:t>
      </w:r>
    </w:p>
    <w:p w:rsidR="00E8697C" w:rsidRPr="00003334" w:rsidRDefault="00E8697C" w:rsidP="005D70BA">
      <w:pPr>
        <w:pStyle w:val="NormalWeb"/>
        <w:spacing w:before="0" w:beforeAutospacing="0" w:after="0" w:afterAutospacing="0"/>
        <w:ind w:firstLine="709"/>
        <w:rPr>
          <w:rFonts w:ascii="Calibri" w:hAnsi="Calibri" w:cs="Calibri"/>
          <w:i/>
          <w:iCs/>
          <w:lang w:val="lv-LV"/>
        </w:rPr>
      </w:pPr>
      <w:r w:rsidRPr="00003334">
        <w:rPr>
          <w:rFonts w:ascii="Calibri" w:hAnsi="Calibri" w:cs="Calibri"/>
          <w:i/>
          <w:iCs/>
          <w:lang w:val="lv-LV"/>
        </w:rPr>
        <w:t xml:space="preserve">OSS – </w:t>
      </w:r>
      <w:r w:rsidRPr="00003334">
        <w:rPr>
          <w:rFonts w:ascii="Calibri" w:hAnsi="Calibri" w:cs="Calibri"/>
          <w:lang w:val="lv-LV"/>
        </w:rPr>
        <w:t>Vienas pieturas aģentūras IT rīks (</w:t>
      </w:r>
      <w:r w:rsidRPr="00003334">
        <w:rPr>
          <w:rFonts w:ascii="Calibri" w:hAnsi="Calibri" w:cs="Calibri"/>
          <w:i/>
          <w:iCs/>
          <w:lang w:val="lv-LV"/>
        </w:rPr>
        <w:t>One Stop Shop IT Tool)</w:t>
      </w:r>
    </w:p>
    <w:p w:rsidR="00E8697C" w:rsidRPr="00003334" w:rsidRDefault="00E8697C" w:rsidP="005D70BA">
      <w:pPr>
        <w:pStyle w:val="BodyText"/>
        <w:spacing w:after="0"/>
        <w:rPr>
          <w:rFonts w:ascii="Calibri" w:hAnsi="Calibri" w:cs="Calibri"/>
          <w:b/>
          <w:bCs/>
        </w:rPr>
      </w:pPr>
    </w:p>
    <w:p w:rsidR="00E8697C" w:rsidRPr="00003334" w:rsidRDefault="00E8697C" w:rsidP="005D70BA">
      <w:pPr>
        <w:pStyle w:val="BodyText"/>
        <w:rPr>
          <w:rFonts w:ascii="Calibri" w:hAnsi="Calibri" w:cs="Calibri"/>
          <w:b/>
          <w:bCs/>
        </w:rPr>
      </w:pPr>
    </w:p>
    <w:p w:rsidR="00E8697C" w:rsidRPr="00003334" w:rsidRDefault="00E8697C" w:rsidP="005D70BA">
      <w:pPr>
        <w:pStyle w:val="BodyText"/>
        <w:rPr>
          <w:rFonts w:ascii="Calibri" w:hAnsi="Calibri" w:cs="Calibri"/>
          <w:b/>
          <w:bCs/>
        </w:rPr>
      </w:pPr>
    </w:p>
    <w:p w:rsidR="00E8697C" w:rsidRDefault="00E8697C" w:rsidP="005D70BA">
      <w:pPr>
        <w:pStyle w:val="BodyText"/>
        <w:rPr>
          <w:b/>
          <w:bCs/>
          <w:sz w:val="26"/>
          <w:szCs w:val="26"/>
        </w:rPr>
      </w:pPr>
    </w:p>
    <w:p w:rsidR="00E8697C" w:rsidRDefault="00E8697C" w:rsidP="005D70BA">
      <w:pPr>
        <w:pStyle w:val="BodyText"/>
        <w:rPr>
          <w:b/>
          <w:bCs/>
          <w:sz w:val="26"/>
          <w:szCs w:val="26"/>
        </w:rPr>
      </w:pPr>
    </w:p>
    <w:p w:rsidR="00E8697C" w:rsidRDefault="00E8697C" w:rsidP="005D70BA">
      <w:pPr>
        <w:pStyle w:val="BodyText"/>
        <w:rPr>
          <w:b/>
          <w:bCs/>
          <w:sz w:val="26"/>
          <w:szCs w:val="26"/>
        </w:rPr>
      </w:pPr>
    </w:p>
    <w:p w:rsidR="00E8697C" w:rsidRDefault="00E8697C" w:rsidP="005D70BA">
      <w:pPr>
        <w:pStyle w:val="BodyText"/>
        <w:rPr>
          <w:b/>
          <w:bCs/>
          <w:sz w:val="26"/>
          <w:szCs w:val="26"/>
        </w:rPr>
      </w:pPr>
    </w:p>
    <w:p w:rsidR="00E8697C" w:rsidRDefault="00E8697C" w:rsidP="005D70BA">
      <w:pPr>
        <w:pStyle w:val="BodyText"/>
        <w:rPr>
          <w:b/>
          <w:bCs/>
          <w:sz w:val="26"/>
          <w:szCs w:val="26"/>
        </w:rPr>
      </w:pPr>
    </w:p>
    <w:p w:rsidR="00E8697C" w:rsidRDefault="00E8697C" w:rsidP="005D70BA">
      <w:pPr>
        <w:pStyle w:val="BodyText"/>
        <w:rPr>
          <w:b/>
          <w:bCs/>
          <w:sz w:val="26"/>
          <w:szCs w:val="26"/>
        </w:rPr>
      </w:pPr>
    </w:p>
    <w:p w:rsidR="00E8697C" w:rsidRDefault="00E8697C" w:rsidP="005D70BA">
      <w:pPr>
        <w:pStyle w:val="BodyText"/>
        <w:rPr>
          <w:b/>
          <w:bCs/>
          <w:sz w:val="26"/>
          <w:szCs w:val="26"/>
        </w:rPr>
      </w:pPr>
    </w:p>
    <w:p w:rsidR="00E8697C" w:rsidRPr="00E170AC" w:rsidRDefault="00E8697C" w:rsidP="00E25F1A">
      <w:pPr>
        <w:pStyle w:val="ListParagraph"/>
        <w:numPr>
          <w:ilvl w:val="0"/>
          <w:numId w:val="45"/>
        </w:numPr>
        <w:pBdr>
          <w:bottom w:val="single" w:sz="4" w:space="1" w:color="auto"/>
        </w:pBdr>
        <w:autoSpaceDE w:val="0"/>
        <w:autoSpaceDN w:val="0"/>
        <w:adjustRightInd w:val="0"/>
        <w:rPr>
          <w:rFonts w:ascii="Calibri" w:hAnsi="Calibri" w:cs="Calibri"/>
          <w:b/>
          <w:bCs/>
          <w:color w:val="1F497D"/>
          <w:sz w:val="26"/>
          <w:szCs w:val="26"/>
        </w:rPr>
      </w:pPr>
      <w:r w:rsidRPr="00E170AC">
        <w:rPr>
          <w:rFonts w:ascii="Calibri" w:hAnsi="Calibri" w:cs="Calibri"/>
          <w:b/>
          <w:bCs/>
          <w:color w:val="1F497D"/>
          <w:sz w:val="26"/>
          <w:szCs w:val="26"/>
        </w:rPr>
        <w:lastRenderedPageBreak/>
        <w:t>Ievads</w:t>
      </w:r>
    </w:p>
    <w:p w:rsidR="00E8697C" w:rsidRPr="00433B41" w:rsidRDefault="00E8697C" w:rsidP="005D70BA">
      <w:pPr>
        <w:pStyle w:val="BodyText"/>
        <w:spacing w:after="0"/>
        <w:ind w:firstLine="720"/>
        <w:jc w:val="both"/>
        <w:rPr>
          <w:rFonts w:ascii="Calibri" w:hAnsi="Calibri" w:cs="Calibri"/>
        </w:rPr>
      </w:pPr>
    </w:p>
    <w:p w:rsidR="00E8697C" w:rsidRPr="000B55E5" w:rsidRDefault="00E8697C" w:rsidP="00250D25">
      <w:pPr>
        <w:pStyle w:val="BodyText"/>
        <w:ind w:firstLine="720"/>
        <w:jc w:val="both"/>
        <w:rPr>
          <w:rFonts w:ascii="Calibri" w:hAnsi="Calibri" w:cs="Calibri"/>
        </w:rPr>
      </w:pPr>
      <w:r>
        <w:rPr>
          <w:rFonts w:ascii="Calibri" w:hAnsi="Calibri" w:cs="Calibri"/>
        </w:rPr>
        <w:t>VDzTI darbības stratēģija ir institūcijas vadības dokuments, kas nodrošina darbības plānošanu trīs gadu laika periodam atbilstoši nozarē apstiprinātiem tiesību aktiem un plānotajam institūcijas budžeta izdevumu kopapjomam</w:t>
      </w:r>
    </w:p>
    <w:p w:rsidR="00E8697C" w:rsidRPr="000B55E5" w:rsidRDefault="00E8697C" w:rsidP="002011D7">
      <w:pPr>
        <w:pStyle w:val="BodyText"/>
        <w:ind w:firstLine="720"/>
        <w:jc w:val="both"/>
        <w:rPr>
          <w:rFonts w:ascii="Calibri" w:hAnsi="Calibri" w:cs="Calibri"/>
        </w:rPr>
      </w:pPr>
      <w:r w:rsidRPr="000B55E5">
        <w:rPr>
          <w:rFonts w:ascii="Calibri" w:hAnsi="Calibri" w:cs="Calibri"/>
        </w:rPr>
        <w:t xml:space="preserve">Pamatojoties uz darbības stratēģiju, VDzTI izstrādā ikgadējo darba plānu, kurā nosaka gada laikā sasniedzamos rezultātus un šo rezultātu sasniegšanai nepieciešamos pasākumus un resursus. </w:t>
      </w:r>
    </w:p>
    <w:p w:rsidR="00E8697C" w:rsidRPr="000B55E5" w:rsidRDefault="00E8697C" w:rsidP="002011D7">
      <w:pPr>
        <w:pStyle w:val="BodyText"/>
        <w:ind w:firstLine="720"/>
        <w:jc w:val="both"/>
        <w:rPr>
          <w:rFonts w:ascii="Calibri" w:hAnsi="Calibri" w:cs="Calibri"/>
        </w:rPr>
      </w:pPr>
      <w:r w:rsidRPr="000B55E5">
        <w:rPr>
          <w:rFonts w:ascii="Calibri" w:hAnsi="Calibri" w:cs="Calibri"/>
        </w:rPr>
        <w:t>VDzTI darbības stratēģija ir izstrādāta pamatojoties uz MK 28.04.2015. instrukcij</w:t>
      </w:r>
      <w:r>
        <w:rPr>
          <w:rFonts w:ascii="Calibri" w:hAnsi="Calibri" w:cs="Calibri"/>
        </w:rPr>
        <w:t>as</w:t>
      </w:r>
      <w:r w:rsidRPr="000B55E5">
        <w:rPr>
          <w:rFonts w:ascii="Calibri" w:hAnsi="Calibri" w:cs="Calibri"/>
        </w:rPr>
        <w:t xml:space="preserve">  Nr.3 “Kārtība, kādā izstrādā un aktualizē institūcijas darbības stratēģiju un novērtē tās ieviešanu”</w:t>
      </w:r>
      <w:r>
        <w:rPr>
          <w:rFonts w:ascii="Calibri" w:hAnsi="Calibri" w:cs="Calibri"/>
        </w:rPr>
        <w:t xml:space="preserve"> 22.punktu</w:t>
      </w:r>
      <w:r w:rsidRPr="000B55E5">
        <w:rPr>
          <w:rFonts w:ascii="Calibri" w:hAnsi="Calibri" w:cs="Calibri"/>
        </w:rPr>
        <w:t>.</w:t>
      </w:r>
    </w:p>
    <w:p w:rsidR="00E8697C" w:rsidRPr="000B55E5" w:rsidRDefault="00E8697C" w:rsidP="005C6C0E">
      <w:pPr>
        <w:tabs>
          <w:tab w:val="left" w:pos="8789"/>
        </w:tabs>
        <w:autoSpaceDE w:val="0"/>
        <w:autoSpaceDN w:val="0"/>
        <w:adjustRightInd w:val="0"/>
        <w:spacing w:after="120" w:line="240" w:lineRule="auto"/>
        <w:ind w:firstLine="709"/>
        <w:jc w:val="both"/>
        <w:rPr>
          <w:sz w:val="24"/>
          <w:szCs w:val="24"/>
        </w:rPr>
      </w:pPr>
      <w:r w:rsidRPr="000B55E5">
        <w:rPr>
          <w:sz w:val="24"/>
          <w:szCs w:val="24"/>
        </w:rPr>
        <w:t xml:space="preserve">Uzraudzības plānošanas procesa nodrošināšanai VDzTI ievēro ES tiesību aktos izvirzītās prasības dzelzceļa transporta drošības un savstarpējas izmantojamības nodrošināšanai, vienotas Eiropas dzelzceļa telpas izveidei, veicinot vienkāršotu piekļuvi Eiropas dzelzceļa sistēmas dalībniekiem. </w:t>
      </w:r>
    </w:p>
    <w:p w:rsidR="00E8697C" w:rsidRPr="00433B41" w:rsidRDefault="00E8697C" w:rsidP="002011D7">
      <w:pPr>
        <w:pStyle w:val="BodyText"/>
        <w:ind w:firstLine="720"/>
        <w:jc w:val="both"/>
        <w:rPr>
          <w:rFonts w:ascii="Calibri" w:hAnsi="Calibri" w:cs="Calibri"/>
        </w:rPr>
      </w:pPr>
    </w:p>
    <w:p w:rsidR="00E8697C" w:rsidRPr="00433B41" w:rsidRDefault="00E8697C" w:rsidP="005719F7">
      <w:pPr>
        <w:pStyle w:val="BodyText"/>
        <w:pBdr>
          <w:bottom w:val="single" w:sz="4" w:space="1" w:color="auto"/>
        </w:pBdr>
        <w:ind w:left="709"/>
        <w:rPr>
          <w:rFonts w:ascii="Calibri" w:hAnsi="Calibri" w:cs="Calibri"/>
          <w:b/>
          <w:bCs/>
          <w:color w:val="17365D"/>
          <w:sz w:val="26"/>
          <w:szCs w:val="26"/>
        </w:rPr>
      </w:pPr>
      <w:r w:rsidRPr="00433B41">
        <w:rPr>
          <w:rFonts w:ascii="Calibri" w:hAnsi="Calibri" w:cs="Calibri"/>
          <w:b/>
          <w:bCs/>
          <w:color w:val="17365D"/>
          <w:sz w:val="26"/>
          <w:szCs w:val="26"/>
        </w:rPr>
        <w:t xml:space="preserve">2. Darbības pilnvarojums </w:t>
      </w:r>
    </w:p>
    <w:p w:rsidR="00E8697C" w:rsidRPr="000B55E5" w:rsidRDefault="00E8697C" w:rsidP="005719F7">
      <w:pPr>
        <w:pStyle w:val="Header"/>
        <w:tabs>
          <w:tab w:val="clear" w:pos="4153"/>
          <w:tab w:val="clear" w:pos="8306"/>
        </w:tabs>
        <w:spacing w:before="120" w:after="120"/>
        <w:ind w:firstLine="720"/>
        <w:jc w:val="both"/>
        <w:rPr>
          <w:rFonts w:ascii="Calibri" w:hAnsi="Calibri" w:cs="Calibri"/>
        </w:rPr>
      </w:pPr>
      <w:r w:rsidRPr="000B55E5">
        <w:rPr>
          <w:rFonts w:ascii="Calibri" w:hAnsi="Calibri" w:cs="Calibri"/>
        </w:rPr>
        <w:t xml:space="preserve">VDzTI darbību nosaka MK 2005.gada 4.janvāra noteikumi Nr.14 „Valsts dzelzceļa tehniskās inspekcijas nolikums”. VDzTI atrodas Satiksmes ministrijas padotībā, kura tiek īstenota pārraudzības formā. </w:t>
      </w:r>
    </w:p>
    <w:p w:rsidR="00E8697C" w:rsidRPr="000B55E5" w:rsidRDefault="00E8697C" w:rsidP="005719F7">
      <w:pPr>
        <w:pStyle w:val="Header"/>
        <w:tabs>
          <w:tab w:val="clear" w:pos="4153"/>
          <w:tab w:val="clear" w:pos="8306"/>
        </w:tabs>
        <w:spacing w:before="120" w:after="120"/>
        <w:ind w:firstLine="720"/>
        <w:jc w:val="both"/>
        <w:rPr>
          <w:rFonts w:ascii="Calibri" w:hAnsi="Calibri" w:cs="Calibri"/>
        </w:rPr>
      </w:pPr>
      <w:r w:rsidRPr="000B55E5">
        <w:rPr>
          <w:rFonts w:ascii="Calibri" w:hAnsi="Calibri" w:cs="Calibri"/>
        </w:rPr>
        <w:t xml:space="preserve">VDzTI ir izveidota 1999.gada 1.jūlijā. Savas funkcijas tā veic neatkarīgi no infrastruktūras pārvaldītājiem, dzelzceļa pārvadājumu uzņēmumiem </w:t>
      </w:r>
      <w:r>
        <w:rPr>
          <w:rFonts w:ascii="Calibri" w:hAnsi="Calibri" w:cs="Calibri"/>
        </w:rPr>
        <w:t>un</w:t>
      </w:r>
      <w:r w:rsidRPr="000B55E5">
        <w:rPr>
          <w:rFonts w:ascii="Calibri" w:hAnsi="Calibri" w:cs="Calibri"/>
        </w:rPr>
        <w:t xml:space="preserve"> iepirkuma organizācijām. </w:t>
      </w:r>
    </w:p>
    <w:p w:rsidR="00E8697C" w:rsidRPr="000B55E5" w:rsidRDefault="00E8697C" w:rsidP="005719F7">
      <w:pPr>
        <w:pStyle w:val="Header"/>
        <w:tabs>
          <w:tab w:val="clear" w:pos="4153"/>
          <w:tab w:val="clear" w:pos="8306"/>
        </w:tabs>
        <w:spacing w:before="120" w:after="120"/>
        <w:ind w:firstLine="720"/>
        <w:jc w:val="both"/>
        <w:rPr>
          <w:rFonts w:ascii="Calibri" w:hAnsi="Calibri" w:cs="Calibri"/>
        </w:rPr>
      </w:pPr>
      <w:r w:rsidRPr="000B55E5">
        <w:rPr>
          <w:rFonts w:ascii="Calibri" w:hAnsi="Calibri" w:cs="Calibri"/>
        </w:rPr>
        <w:t>VDzTI ir daļa no vienotās Eiropas dzelzceļa sistēmas un savas funkcijas īsteno pēc ES tiesību aktos un Dzelzceļa likumā noteiktā. VDzTI ir Dzelzceļa likumā noteiktā dzelzceļa valsts drošības iestāde, kas uzrauga drošību un savstarpējo izmantojamību dzelzceļa sistēmā</w:t>
      </w:r>
    </w:p>
    <w:p w:rsidR="00E8697C" w:rsidRPr="000B55E5" w:rsidRDefault="00E8697C" w:rsidP="005719F7">
      <w:pPr>
        <w:pStyle w:val="Header"/>
        <w:tabs>
          <w:tab w:val="clear" w:pos="4153"/>
          <w:tab w:val="clear" w:pos="8306"/>
        </w:tabs>
        <w:spacing w:before="120"/>
        <w:ind w:firstLine="720"/>
        <w:jc w:val="both"/>
        <w:rPr>
          <w:rFonts w:ascii="Calibri" w:hAnsi="Calibri" w:cs="Calibri"/>
        </w:rPr>
      </w:pPr>
      <w:r w:rsidRPr="000B55E5">
        <w:rPr>
          <w:rFonts w:ascii="Calibri" w:hAnsi="Calibri" w:cs="Calibri"/>
        </w:rPr>
        <w:t>VDzTI funkcijas ir noteiktas Dzelzceļa likuma 33.pantā, Bīstamo kravu aprites likumā un citos tiesību aktos. No 2020.gada VDzTI ir noteiktas jaunas un precizētas funkcijas</w:t>
      </w:r>
      <w:r>
        <w:rPr>
          <w:rFonts w:ascii="Calibri" w:hAnsi="Calibri" w:cs="Calibri"/>
        </w:rPr>
        <w:t>,</w:t>
      </w:r>
      <w:r w:rsidRPr="000B55E5">
        <w:rPr>
          <w:rFonts w:ascii="Calibri" w:hAnsi="Calibri" w:cs="Calibri"/>
        </w:rPr>
        <w:t xml:space="preserve"> un tās ir: </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dzelzceļa drošības uzraudzība (precizēta);</w:t>
      </w:r>
    </w:p>
    <w:p w:rsidR="00E8697C" w:rsidRPr="000B55E5" w:rsidRDefault="00E8697C" w:rsidP="004A2C1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drošības un aizsardzības pasākumu uzraudzība dzelzceļa bīstamo kravu apritē (precizēta);</w:t>
      </w:r>
    </w:p>
    <w:p w:rsidR="00E8697C" w:rsidRPr="000B55E5" w:rsidRDefault="00E8697C" w:rsidP="004A2C1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dzelzceļa satiksmes negadījumu izmeklēšanas uzraudzība un uzskaite (precizēta);</w:t>
      </w:r>
    </w:p>
    <w:p w:rsidR="00E8697C" w:rsidRPr="000B55E5" w:rsidRDefault="00E8697C" w:rsidP="006D6A4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vienoto drošības sertifikātu izsniegšana, atjaunošana, grozīšana un atsaukšana (jauna);</w:t>
      </w:r>
    </w:p>
    <w:p w:rsidR="00E8697C" w:rsidRPr="000B55E5" w:rsidRDefault="00E8697C" w:rsidP="006D6A4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drošības apliecību izsniegšana, atjaunošana, grozīšana un atsaukšana (precizēta);</w:t>
      </w:r>
    </w:p>
    <w:p w:rsidR="00E8697C" w:rsidRPr="000B55E5" w:rsidRDefault="00E8697C" w:rsidP="006D6A4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atļauju  ritekļu laišanai tirgū izsniegšana, atjaunošana, grozīšana un atsaukšana (jauna);</w:t>
      </w:r>
    </w:p>
    <w:p w:rsidR="00E8697C" w:rsidRPr="000B55E5" w:rsidRDefault="00E8697C" w:rsidP="006D6A4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drošības pārskata sagatavošana un publicēšana (precizēta);</w:t>
      </w:r>
    </w:p>
    <w:p w:rsidR="00E8697C" w:rsidRPr="000B55E5" w:rsidRDefault="00E8697C" w:rsidP="006D6A4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gada drošības plānu izstrāde (jauna);</w:t>
      </w:r>
    </w:p>
    <w:p w:rsidR="00E8697C" w:rsidRPr="000B55E5" w:rsidRDefault="00E8697C" w:rsidP="006D6A4C">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drošības rādītāju uzskaite un drošības līmeņu novērtēšana starp dzelzceļa sektorā iesaistītājiem (precizēta);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dzelzceļa infrastruktūras būvprojektu izskatīšana un lēmumu pieņemšana par tiem, būvatļauju izsniegšana un kontrole, kā dzelzceļa infrastruktūras būvniecības dalībnieki ievēro Dzelzceļa likuma un citu būvniecību reglamentējošo normatīvo aktu prasības;</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profesionālās kompetences sertifikātu reglamentētajās sfērās izsniegšana;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informācijas apmaiņa par VDzTI darbu un lēmumu pieņemšanas principiem un praksi ar citu ES dalībvalstu dzelzceļa drošības iestādēm;</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lastRenderedPageBreak/>
        <w:t>vilces līdzekļa vadītāja (mašīnista) apliecību izsniegšana;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vilces līdzekļa vadītāja (mašīnista) apliecību reģistru kārtošana;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atļauju piešķiršana nodot ekspluatācijā vilcienu vadības un signalizācijas stacionāro lauka iekārtu, energoapgādes un infrastruktūras apakšsistēmas, kas veido Eiropas Savienības dzelzceļa sistēmu (jauna);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 xml:space="preserve">informācijas sniegšana par dzelzceļa nozares iesaistīto pušu pienākumiem saistībā ar </w:t>
      </w:r>
      <w:r w:rsidRPr="000B55E5">
        <w:rPr>
          <w:rFonts w:ascii="Calibri" w:hAnsi="Calibri" w:cs="Calibri"/>
          <w:i/>
          <w:iCs/>
        </w:rPr>
        <w:t>TAF</w:t>
      </w:r>
      <w:r w:rsidRPr="000B55E5">
        <w:rPr>
          <w:rFonts w:ascii="Calibri" w:hAnsi="Calibri" w:cs="Calibri"/>
        </w:rPr>
        <w:t xml:space="preserve"> un </w:t>
      </w:r>
      <w:r w:rsidRPr="000B55E5">
        <w:rPr>
          <w:rFonts w:ascii="Calibri" w:hAnsi="Calibri" w:cs="Calibri"/>
          <w:i/>
          <w:iCs/>
        </w:rPr>
        <w:t>TAP</w:t>
      </w:r>
      <w:r w:rsidRPr="000B55E5">
        <w:rPr>
          <w:rFonts w:ascii="Calibri" w:hAnsi="Calibri" w:cs="Calibri"/>
        </w:rPr>
        <w:t xml:space="preserve"> SITS.</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 xml:space="preserve">novērtēšanas iestāžu atzīšana saskaņā ar </w:t>
      </w:r>
      <w:r w:rsidRPr="000B55E5">
        <w:rPr>
          <w:rFonts w:ascii="Calibri" w:hAnsi="Calibri" w:cs="Calibri"/>
          <w:i/>
          <w:iCs/>
        </w:rPr>
        <w:t xml:space="preserve">RA </w:t>
      </w:r>
      <w:r w:rsidRPr="000B55E5">
        <w:rPr>
          <w:rFonts w:ascii="Calibri" w:hAnsi="Calibri" w:cs="Calibri"/>
        </w:rPr>
        <w:t>prasībām;</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pasažieru tiesību aizsardzība;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riska pārvaldības pasākumu uzraudzība (jauna);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atbalsta sniegšana ERA uzraudzīt dzelzceļa drošības pilnveidošanu Eiropas Savienības līmenī (jauna);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ritekļu uzraudzība (precizēta);</w:t>
      </w:r>
    </w:p>
    <w:p w:rsidR="00E8697C" w:rsidRPr="000B55E5" w:rsidRDefault="00E8697C" w:rsidP="009616B9">
      <w:pPr>
        <w:pStyle w:val="ListParagraph"/>
        <w:numPr>
          <w:ilvl w:val="1"/>
          <w:numId w:val="3"/>
        </w:numPr>
        <w:tabs>
          <w:tab w:val="left" w:pos="993"/>
        </w:tabs>
        <w:ind w:left="0" w:firstLine="709"/>
        <w:jc w:val="both"/>
        <w:rPr>
          <w:rFonts w:ascii="Calibri" w:hAnsi="Calibri" w:cs="Calibri"/>
        </w:rPr>
      </w:pPr>
      <w:r w:rsidRPr="000B55E5">
        <w:rPr>
          <w:rFonts w:ascii="Calibri" w:hAnsi="Calibri" w:cs="Calibri"/>
        </w:rPr>
        <w:t>pārraudzīt, vai tiesību akti dzelzceļa drošības un tehnisko prasību jomā atbilst piemērojamiem Eiropas Savienības normatīvajiem aktiem, un paziņot Eiropas Savienības Dzelzceļu aģentūrai un Eiropas Komisijai par tiesību aktiem un to projektiem, kuros paredzētas nacionālās prasības (jauna).</w:t>
      </w:r>
    </w:p>
    <w:p w:rsidR="00E8697C" w:rsidRPr="008B231E" w:rsidRDefault="00E8697C" w:rsidP="005719F7">
      <w:pPr>
        <w:pStyle w:val="tv2131"/>
        <w:spacing w:before="0" w:line="240" w:lineRule="auto"/>
        <w:ind w:firstLine="567"/>
        <w:rPr>
          <w:rFonts w:ascii="Calibri" w:hAnsi="Calibri" w:cs="Calibri"/>
          <w:sz w:val="22"/>
          <w:szCs w:val="22"/>
        </w:rPr>
      </w:pPr>
    </w:p>
    <w:p w:rsidR="00E8697C" w:rsidRPr="00433B41" w:rsidRDefault="00E8697C" w:rsidP="005719F7">
      <w:pPr>
        <w:pStyle w:val="tv2131"/>
        <w:spacing w:before="0" w:line="240" w:lineRule="auto"/>
        <w:ind w:firstLine="567"/>
        <w:rPr>
          <w:rFonts w:ascii="Calibri" w:hAnsi="Calibri" w:cs="Calibri"/>
          <w:sz w:val="24"/>
          <w:szCs w:val="24"/>
        </w:rPr>
      </w:pPr>
    </w:p>
    <w:p w:rsidR="00E8697C" w:rsidRPr="00433B41" w:rsidRDefault="00E8697C" w:rsidP="006D6A4C">
      <w:pPr>
        <w:pBdr>
          <w:bottom w:val="single" w:sz="4" w:space="1" w:color="auto"/>
        </w:pBdr>
        <w:ind w:left="851"/>
        <w:jc w:val="both"/>
        <w:rPr>
          <w:b/>
          <w:bCs/>
          <w:color w:val="17365D"/>
          <w:sz w:val="26"/>
          <w:szCs w:val="26"/>
        </w:rPr>
      </w:pPr>
      <w:r w:rsidRPr="00433B41">
        <w:rPr>
          <w:b/>
          <w:bCs/>
          <w:color w:val="17365D"/>
          <w:sz w:val="26"/>
          <w:szCs w:val="26"/>
        </w:rPr>
        <w:t>3. Mērķis</w:t>
      </w:r>
    </w:p>
    <w:p w:rsidR="00E8697C" w:rsidRDefault="00E8697C" w:rsidP="00E00CEB">
      <w:pPr>
        <w:autoSpaceDE w:val="0"/>
        <w:autoSpaceDN w:val="0"/>
        <w:adjustRightInd w:val="0"/>
        <w:spacing w:after="0" w:line="240" w:lineRule="auto"/>
        <w:ind w:firstLine="567"/>
        <w:jc w:val="both"/>
        <w:rPr>
          <w:sz w:val="24"/>
          <w:szCs w:val="24"/>
        </w:rPr>
      </w:pPr>
      <w:r w:rsidRPr="000B55E5">
        <w:rPr>
          <w:sz w:val="24"/>
          <w:szCs w:val="24"/>
        </w:rPr>
        <w:t>Eiropas Komisijas Baltajā grāmatā par transportu un tās politikas mērķiem attiecībā uz dzelzceļiem ir noteikta mērķu apakšgrupa “Vienotas Eiropas dzelzceļa telpas” izveide, uzlabojot tehnisko savstarpēju izmantojamību un veidojot kopēju pieeju drošībai ES dzelzceļa sistēmā.</w:t>
      </w:r>
      <w:r w:rsidRPr="000B55E5">
        <w:rPr>
          <w:b/>
          <w:bCs/>
          <w:sz w:val="24"/>
          <w:szCs w:val="24"/>
        </w:rPr>
        <w:t xml:space="preserve"> </w:t>
      </w:r>
      <w:r w:rsidRPr="000B55E5">
        <w:rPr>
          <w:sz w:val="24"/>
          <w:szCs w:val="24"/>
        </w:rPr>
        <w:t xml:space="preserve">Ir svarīgi sekot uzlabošanas pasākumiem, lai būtu efektīvs un drošs dzelzceļš. </w:t>
      </w:r>
      <w:r w:rsidRPr="00A13E6F">
        <w:rPr>
          <w:b/>
          <w:bCs/>
          <w:sz w:val="24"/>
          <w:szCs w:val="24"/>
        </w:rPr>
        <w:t>Galvenais mērķis</w:t>
      </w:r>
      <w:r w:rsidRPr="00912F3A">
        <w:rPr>
          <w:sz w:val="24"/>
          <w:szCs w:val="24"/>
        </w:rPr>
        <w:t xml:space="preserve"> ir </w:t>
      </w:r>
      <w:r w:rsidRPr="00A13E6F">
        <w:rPr>
          <w:b/>
          <w:bCs/>
          <w:sz w:val="24"/>
          <w:szCs w:val="24"/>
        </w:rPr>
        <w:t>augsta drošības līmeņa uzturēšana dzelzceļa sistēmā</w:t>
      </w:r>
      <w:r>
        <w:rPr>
          <w:sz w:val="24"/>
          <w:szCs w:val="24"/>
        </w:rPr>
        <w:t>, un, lai to sasniegtu,</w:t>
      </w:r>
      <w:r w:rsidRPr="00912F3A">
        <w:rPr>
          <w:sz w:val="24"/>
          <w:szCs w:val="24"/>
        </w:rPr>
        <w:t xml:space="preserve"> </w:t>
      </w:r>
      <w:r w:rsidRPr="000B55E5">
        <w:rPr>
          <w:sz w:val="24"/>
          <w:szCs w:val="24"/>
        </w:rPr>
        <w:t xml:space="preserve">VDzTI </w:t>
      </w:r>
      <w:r>
        <w:rPr>
          <w:sz w:val="24"/>
          <w:szCs w:val="24"/>
        </w:rPr>
        <w:t>uzdevums</w:t>
      </w:r>
      <w:r w:rsidRPr="000B55E5">
        <w:rPr>
          <w:sz w:val="24"/>
          <w:szCs w:val="24"/>
        </w:rPr>
        <w:t xml:space="preserve"> ir </w:t>
      </w:r>
      <w:r w:rsidRPr="000B55E5">
        <w:rPr>
          <w:b/>
          <w:bCs/>
          <w:sz w:val="24"/>
          <w:szCs w:val="24"/>
        </w:rPr>
        <w:t xml:space="preserve">drošības risku identificēšana un atbilstošas uzraudzības nodrošināšana, </w:t>
      </w:r>
      <w:r w:rsidRPr="000B55E5">
        <w:rPr>
          <w:sz w:val="24"/>
          <w:szCs w:val="24"/>
        </w:rPr>
        <w:t>lai veicinātu</w:t>
      </w:r>
      <w:r w:rsidRPr="000B55E5">
        <w:rPr>
          <w:b/>
          <w:bCs/>
          <w:sz w:val="24"/>
          <w:szCs w:val="24"/>
        </w:rPr>
        <w:t xml:space="preserve"> </w:t>
      </w:r>
      <w:r w:rsidRPr="000B55E5">
        <w:rPr>
          <w:sz w:val="24"/>
          <w:szCs w:val="24"/>
        </w:rPr>
        <w:t>Eiropas dzelzceļa telpas izveidi bez robežām un uzturētu pietiekoši augstu drošības līmeni. To panāk sertificējot un uzraugot dzelzceļa transportā iesaistītos speciālistus un komersantus, nodrošinot risku vadības procesu un reaģējot uz satiksmes negadījumu cēloņiem.</w:t>
      </w:r>
    </w:p>
    <w:p w:rsidR="00E8697C" w:rsidRPr="000B55E5" w:rsidRDefault="00E8697C" w:rsidP="006D6A4C">
      <w:pPr>
        <w:pStyle w:val="BodyText"/>
        <w:spacing w:before="120" w:after="0"/>
        <w:ind w:firstLine="720"/>
        <w:jc w:val="both"/>
        <w:rPr>
          <w:rFonts w:ascii="Calibri" w:hAnsi="Calibri" w:cs="Calibri"/>
          <w:b/>
          <w:bCs/>
        </w:rPr>
      </w:pPr>
      <w:r w:rsidRPr="000B55E5">
        <w:rPr>
          <w:rFonts w:ascii="Calibri" w:hAnsi="Calibri" w:cs="Calibri"/>
        </w:rPr>
        <w:t xml:space="preserve">VDzTI </w:t>
      </w:r>
      <w:r>
        <w:rPr>
          <w:rFonts w:ascii="Calibri" w:hAnsi="Calibri" w:cs="Calibri"/>
        </w:rPr>
        <w:t>uzdevuma ietvaros</w:t>
      </w:r>
      <w:r w:rsidRPr="000B55E5">
        <w:rPr>
          <w:rFonts w:ascii="Calibri" w:hAnsi="Calibri" w:cs="Calibri"/>
          <w:b/>
          <w:bCs/>
        </w:rPr>
        <w:t>:</w:t>
      </w:r>
    </w:p>
    <w:p w:rsidR="00E8697C" w:rsidRDefault="00E8697C" w:rsidP="00147702">
      <w:pPr>
        <w:pStyle w:val="ListParagraph"/>
        <w:numPr>
          <w:ilvl w:val="1"/>
          <w:numId w:val="43"/>
        </w:numPr>
        <w:tabs>
          <w:tab w:val="left" w:pos="851"/>
        </w:tabs>
        <w:autoSpaceDE w:val="0"/>
        <w:autoSpaceDN w:val="0"/>
        <w:adjustRightInd w:val="0"/>
        <w:ind w:left="0" w:firstLine="360"/>
        <w:jc w:val="both"/>
        <w:rPr>
          <w:rFonts w:ascii="Calibri" w:eastAsia="@Arial Unicode MS" w:hAnsi="Calibri"/>
        </w:rPr>
      </w:pPr>
      <w:r>
        <w:rPr>
          <w:rFonts w:ascii="Calibri" w:eastAsia="@Arial Unicode MS" w:hAnsi="Calibri" w:cs="Calibri"/>
          <w:b/>
          <w:bCs/>
        </w:rPr>
        <w:t xml:space="preserve">jāveicina </w:t>
      </w:r>
      <w:r w:rsidRPr="000B55E5">
        <w:rPr>
          <w:rFonts w:ascii="Calibri" w:eastAsia="@Arial Unicode MS" w:hAnsi="Calibri" w:cs="Calibri"/>
          <w:b/>
          <w:bCs/>
        </w:rPr>
        <w:t>droši pārvadājumi</w:t>
      </w:r>
      <w:r w:rsidRPr="000B55E5">
        <w:rPr>
          <w:rFonts w:ascii="Calibri" w:eastAsia="@Arial Unicode MS" w:hAnsi="Calibri" w:cs="Calibri"/>
        </w:rPr>
        <w:t xml:space="preserve"> – sertificēšanas un sertifikātu uzraudzības rezultātā tiek panākts, ka dzelzceļa transporta nozarē iesaistītie komersanti pilnveido savas drošības pārvaldības sistēmas</w:t>
      </w:r>
      <w:r w:rsidRPr="000B55E5">
        <w:rPr>
          <w:rFonts w:ascii="Calibri" w:hAnsi="Calibri" w:cs="Calibri"/>
        </w:rPr>
        <w:t xml:space="preserve"> </w:t>
      </w:r>
      <w:r w:rsidRPr="000B55E5">
        <w:rPr>
          <w:rFonts w:ascii="Calibri" w:eastAsia="@Arial Unicode MS" w:hAnsi="Calibri" w:cs="Calibri"/>
        </w:rPr>
        <w:t xml:space="preserve">un kontrolē ar drošību saistītos riskus, lai valsts drošības līmenis </w:t>
      </w:r>
      <w:r w:rsidRPr="000B55E5">
        <w:rPr>
          <w:rFonts w:ascii="Calibri" w:hAnsi="Calibri" w:cs="Calibri"/>
        </w:rPr>
        <w:t>nepasliktinātos pret ES tiesību aktos noteikto</w:t>
      </w:r>
      <w:r w:rsidRPr="000B55E5">
        <w:rPr>
          <w:rFonts w:ascii="Calibri" w:eastAsia="@Arial Unicode MS" w:hAnsi="Calibri" w:cs="Calibri"/>
        </w:rPr>
        <w:t>;</w:t>
      </w:r>
    </w:p>
    <w:p w:rsidR="00E8697C" w:rsidRPr="000B55E5" w:rsidRDefault="00E8697C" w:rsidP="00147702">
      <w:pPr>
        <w:pStyle w:val="BodyText"/>
        <w:numPr>
          <w:ilvl w:val="1"/>
          <w:numId w:val="43"/>
        </w:numPr>
        <w:tabs>
          <w:tab w:val="left" w:pos="851"/>
        </w:tabs>
        <w:spacing w:after="0"/>
        <w:ind w:left="0" w:firstLine="360"/>
        <w:jc w:val="both"/>
        <w:rPr>
          <w:rFonts w:ascii="Calibri" w:hAnsi="Calibri" w:cs="Calibri"/>
        </w:rPr>
      </w:pPr>
      <w:r>
        <w:rPr>
          <w:rFonts w:ascii="Calibri" w:hAnsi="Calibri" w:cs="Calibri"/>
          <w:b/>
          <w:bCs/>
        </w:rPr>
        <w:t xml:space="preserve">jānodrošina </w:t>
      </w:r>
      <w:r w:rsidRPr="000B55E5">
        <w:rPr>
          <w:rFonts w:ascii="Calibri" w:hAnsi="Calibri" w:cs="Calibri"/>
          <w:b/>
          <w:bCs/>
        </w:rPr>
        <w:t>atklātu un caurspīdīgu prasību ieviešana</w:t>
      </w:r>
      <w:r w:rsidRPr="000B55E5">
        <w:rPr>
          <w:rFonts w:ascii="Calibri" w:hAnsi="Calibri" w:cs="Calibri"/>
        </w:rPr>
        <w:t xml:space="preserve"> visiem dzelzceļa sektora dalībniekiem, lai apmierinātu dalībnieku vajadzības un veicinātu sadarbību starp visām iesaistītām pusēm, panākot,  ka nozare nepārtraukti uzlabo pasažieru, nodarbināto un sabiedrības drošību;</w:t>
      </w:r>
    </w:p>
    <w:p w:rsidR="00E8697C" w:rsidRPr="000B55E5" w:rsidRDefault="00E8697C" w:rsidP="00147702">
      <w:pPr>
        <w:pStyle w:val="BodyText"/>
        <w:numPr>
          <w:ilvl w:val="1"/>
          <w:numId w:val="43"/>
        </w:numPr>
        <w:tabs>
          <w:tab w:val="left" w:pos="851"/>
        </w:tabs>
        <w:spacing w:after="0"/>
        <w:ind w:left="0" w:firstLine="360"/>
        <w:jc w:val="both"/>
        <w:rPr>
          <w:rFonts w:ascii="Calibri" w:hAnsi="Calibri" w:cs="Calibri"/>
        </w:rPr>
      </w:pPr>
      <w:r>
        <w:rPr>
          <w:rFonts w:ascii="Calibri" w:hAnsi="Calibri" w:cs="Calibri"/>
        </w:rPr>
        <w:t xml:space="preserve">jānodrošina </w:t>
      </w:r>
      <w:r w:rsidRPr="000B55E5">
        <w:rPr>
          <w:rFonts w:ascii="Calibri" w:hAnsi="Calibri" w:cs="Calibri"/>
        </w:rPr>
        <w:t xml:space="preserve">saskaņota </w:t>
      </w:r>
      <w:r w:rsidRPr="000B55E5">
        <w:rPr>
          <w:rFonts w:ascii="Calibri" w:hAnsi="Calibri" w:cs="Calibri"/>
          <w:b/>
          <w:bCs/>
        </w:rPr>
        <w:t>reglamentējošās sistēmas izveide</w:t>
      </w:r>
      <w:r w:rsidRPr="000B55E5">
        <w:rPr>
          <w:rFonts w:ascii="Calibri" w:hAnsi="Calibri" w:cs="Calibri"/>
        </w:rPr>
        <w:t xml:space="preserve"> ES un Latvijas ietvaros, nodrošinot vienotus sertifikācijas, autorizācijas un apstiprināšanas procesus un pakalpojumus</w:t>
      </w:r>
      <w:r w:rsidRPr="000B55E5">
        <w:rPr>
          <w:rFonts w:ascii="Calibri" w:hAnsi="Calibri" w:cs="Calibri"/>
          <w:b/>
          <w:bCs/>
        </w:rPr>
        <w:t xml:space="preserve"> </w:t>
      </w:r>
      <w:r w:rsidRPr="000B55E5">
        <w:rPr>
          <w:rFonts w:ascii="Calibri" w:hAnsi="Calibri" w:cs="Calibri"/>
        </w:rPr>
        <w:t xml:space="preserve">un Latvijas </w:t>
      </w:r>
      <w:r w:rsidRPr="000B55E5">
        <w:rPr>
          <w:rFonts w:ascii="Calibri" w:hAnsi="Calibri" w:cs="Calibri"/>
          <w:b/>
          <w:bCs/>
        </w:rPr>
        <w:t>interešu aizstāvība</w:t>
      </w:r>
      <w:r w:rsidRPr="000B55E5">
        <w:rPr>
          <w:rFonts w:ascii="Calibri" w:hAnsi="Calibri" w:cs="Calibri"/>
        </w:rPr>
        <w:t xml:space="preserve"> ES institūciju darba grupās; </w:t>
      </w:r>
    </w:p>
    <w:p w:rsidR="00E8697C" w:rsidRPr="000B55E5" w:rsidRDefault="00E8697C" w:rsidP="00147702">
      <w:pPr>
        <w:pStyle w:val="ListParagraph"/>
        <w:numPr>
          <w:ilvl w:val="1"/>
          <w:numId w:val="43"/>
        </w:numPr>
        <w:tabs>
          <w:tab w:val="left" w:pos="851"/>
        </w:tabs>
        <w:autoSpaceDE w:val="0"/>
        <w:autoSpaceDN w:val="0"/>
        <w:adjustRightInd w:val="0"/>
        <w:ind w:left="0" w:firstLine="360"/>
        <w:jc w:val="both"/>
        <w:rPr>
          <w:rFonts w:ascii="Calibri" w:eastAsia="@Arial Unicode MS" w:hAnsi="Calibri" w:cs="Calibri"/>
        </w:rPr>
      </w:pPr>
      <w:r>
        <w:rPr>
          <w:rFonts w:ascii="Calibri" w:eastAsia="@Arial Unicode MS" w:hAnsi="Calibri" w:cs="Calibri"/>
          <w:b/>
          <w:bCs/>
        </w:rPr>
        <w:t xml:space="preserve">jāveic </w:t>
      </w:r>
      <w:r w:rsidRPr="000B55E5">
        <w:rPr>
          <w:rFonts w:ascii="Calibri" w:eastAsia="@Arial Unicode MS" w:hAnsi="Calibri" w:cs="Calibri"/>
          <w:b/>
          <w:bCs/>
        </w:rPr>
        <w:t>darbības uzraudzība dzelzceļa transportā</w:t>
      </w:r>
      <w:r w:rsidRPr="000B55E5">
        <w:rPr>
          <w:rFonts w:ascii="Calibri" w:eastAsia="@Arial Unicode MS" w:hAnsi="Calibri" w:cs="Calibri"/>
        </w:rPr>
        <w:t xml:space="preserve"> - uzraudzīt komercsabiedrību darbību dzelzceļa ekspluatācijas un savstarpējās izmantojamības tehnisko specifikāciju  prasību ievērošanā;</w:t>
      </w:r>
    </w:p>
    <w:p w:rsidR="00E8697C" w:rsidRPr="000B55E5" w:rsidRDefault="00E8697C" w:rsidP="00147702">
      <w:pPr>
        <w:pStyle w:val="ListParagraph"/>
        <w:numPr>
          <w:ilvl w:val="1"/>
          <w:numId w:val="43"/>
        </w:numPr>
        <w:tabs>
          <w:tab w:val="left" w:pos="851"/>
        </w:tabs>
        <w:autoSpaceDE w:val="0"/>
        <w:autoSpaceDN w:val="0"/>
        <w:adjustRightInd w:val="0"/>
        <w:ind w:left="0" w:firstLine="360"/>
        <w:jc w:val="both"/>
        <w:rPr>
          <w:rFonts w:ascii="Calibri" w:eastAsia="@Arial Unicode MS" w:hAnsi="Calibri"/>
        </w:rPr>
      </w:pPr>
      <w:r w:rsidRPr="000B55E5">
        <w:rPr>
          <w:rFonts w:ascii="Calibri" w:eastAsia="@Arial Unicode MS" w:hAnsi="Calibri" w:cs="Calibri"/>
          <w:b/>
          <w:bCs/>
        </w:rPr>
        <w:t xml:space="preserve">vienādu kvalitatīvu pakalpojumu nodrošināšana </w:t>
      </w:r>
      <w:r w:rsidRPr="000B55E5">
        <w:rPr>
          <w:rFonts w:ascii="Calibri" w:hAnsi="Calibri" w:cs="Calibri"/>
        </w:rPr>
        <w:t>visiem dzelzceļa sektora dalībniekiem gan ES, gan valsts ietvaros, pastāvīgi izvērtējot un uzlabojot pakalpojumu efektivitāti;</w:t>
      </w:r>
    </w:p>
    <w:p w:rsidR="00E8697C" w:rsidRPr="000B55E5" w:rsidRDefault="00E8697C" w:rsidP="00147702">
      <w:pPr>
        <w:pStyle w:val="ListParagraph"/>
        <w:numPr>
          <w:ilvl w:val="1"/>
          <w:numId w:val="43"/>
        </w:numPr>
        <w:tabs>
          <w:tab w:val="left" w:pos="851"/>
        </w:tabs>
        <w:autoSpaceDE w:val="0"/>
        <w:autoSpaceDN w:val="0"/>
        <w:adjustRightInd w:val="0"/>
        <w:ind w:left="0" w:firstLine="360"/>
        <w:jc w:val="both"/>
        <w:rPr>
          <w:rFonts w:ascii="Calibri" w:hAnsi="Calibri" w:cs="Calibri"/>
        </w:rPr>
      </w:pPr>
      <w:r w:rsidRPr="000B55E5">
        <w:rPr>
          <w:rFonts w:ascii="Calibri" w:eastAsia="@Arial Unicode MS" w:hAnsi="Calibri" w:cs="Calibri"/>
          <w:b/>
          <w:bCs/>
        </w:rPr>
        <w:lastRenderedPageBreak/>
        <w:t>pilnīga, kvalitatīva un droša informācija</w:t>
      </w:r>
      <w:r w:rsidRPr="000B55E5">
        <w:rPr>
          <w:rFonts w:ascii="Calibri" w:eastAsia="@Arial Unicode MS" w:hAnsi="Calibri" w:cs="Calibri"/>
        </w:rPr>
        <w:t xml:space="preserve"> par kustības drošības stāvokli  komercsabiedrībās, lai izprastu riskus un noteiktu prioritārās darbības, arī ievērojot kvalitātes un konfidencialitātes principus datu apkopošanā;</w:t>
      </w:r>
      <w:r w:rsidRPr="000B55E5">
        <w:rPr>
          <w:rFonts w:ascii="Calibri" w:hAnsi="Calibri" w:cs="Calibri"/>
        </w:rPr>
        <w:t xml:space="preserve"> </w:t>
      </w:r>
    </w:p>
    <w:p w:rsidR="00E8697C" w:rsidRPr="000B55E5" w:rsidRDefault="00E8697C" w:rsidP="00147702">
      <w:pPr>
        <w:pStyle w:val="BodyText"/>
        <w:numPr>
          <w:ilvl w:val="1"/>
          <w:numId w:val="43"/>
        </w:numPr>
        <w:tabs>
          <w:tab w:val="left" w:pos="851"/>
        </w:tabs>
        <w:autoSpaceDE w:val="0"/>
        <w:autoSpaceDN w:val="0"/>
        <w:adjustRightInd w:val="0"/>
        <w:spacing w:after="0"/>
        <w:ind w:left="0" w:firstLine="360"/>
        <w:jc w:val="both"/>
        <w:rPr>
          <w:rFonts w:ascii="Calibri" w:hAnsi="Calibri" w:cs="Calibri"/>
          <w:b/>
          <w:bCs/>
          <w:color w:val="17365D"/>
        </w:rPr>
      </w:pPr>
      <w:r w:rsidRPr="000B55E5">
        <w:rPr>
          <w:rFonts w:ascii="Calibri" w:hAnsi="Calibri" w:cs="Calibri"/>
          <w:b/>
          <w:bCs/>
        </w:rPr>
        <w:t xml:space="preserve">iekšējo procesu pilnveidošana – </w:t>
      </w:r>
      <w:r w:rsidRPr="000B55E5">
        <w:rPr>
          <w:rFonts w:ascii="Calibri" w:hAnsi="Calibri" w:cs="Calibri"/>
        </w:rPr>
        <w:t>nodarbināto iesaistīšana procesos un to attīstība, godīgas un atvērtas darba kultūras saglabāšana, labu darba apstākļu un sociālo garantiju nodrošināšana.</w:t>
      </w:r>
      <w:r w:rsidRPr="000B55E5">
        <w:rPr>
          <w:sz w:val="28"/>
          <w:szCs w:val="28"/>
        </w:rPr>
        <w:t xml:space="preserve"> </w:t>
      </w:r>
      <w:r w:rsidRPr="000B55E5">
        <w:rPr>
          <w:rFonts w:ascii="Calibri" w:hAnsi="Calibri" w:cs="Calibri"/>
        </w:rPr>
        <w:t>Tas ietver resursu pieejamību, lai attīstītu viņu kompetenci un prasmes.</w:t>
      </w:r>
    </w:p>
    <w:p w:rsidR="00E8697C" w:rsidRPr="000B55E5" w:rsidRDefault="00E8697C" w:rsidP="000B55E5">
      <w:pPr>
        <w:autoSpaceDE w:val="0"/>
        <w:autoSpaceDN w:val="0"/>
        <w:adjustRightInd w:val="0"/>
        <w:spacing w:before="120" w:after="0" w:line="240" w:lineRule="auto"/>
        <w:ind w:firstLine="357"/>
        <w:jc w:val="both"/>
        <w:rPr>
          <w:sz w:val="24"/>
          <w:szCs w:val="24"/>
        </w:rPr>
      </w:pPr>
      <w:r>
        <w:rPr>
          <w:sz w:val="24"/>
          <w:szCs w:val="24"/>
        </w:rPr>
        <w:t>Visām augstāk minētajām darbībām</w:t>
      </w:r>
      <w:r w:rsidRPr="000B55E5">
        <w:rPr>
          <w:sz w:val="24"/>
          <w:szCs w:val="24"/>
        </w:rPr>
        <w:t xml:space="preserve"> </w:t>
      </w:r>
      <w:r>
        <w:rPr>
          <w:sz w:val="24"/>
          <w:szCs w:val="24"/>
        </w:rPr>
        <w:t>jā</w:t>
      </w:r>
      <w:r w:rsidRPr="000B55E5">
        <w:rPr>
          <w:sz w:val="24"/>
          <w:szCs w:val="24"/>
        </w:rPr>
        <w:t>atvieglo jaunu sektora dalībnieku ienākšan</w:t>
      </w:r>
      <w:r>
        <w:rPr>
          <w:sz w:val="24"/>
          <w:szCs w:val="24"/>
        </w:rPr>
        <w:t>a</w:t>
      </w:r>
      <w:r w:rsidRPr="000B55E5">
        <w:rPr>
          <w:sz w:val="24"/>
          <w:szCs w:val="24"/>
        </w:rPr>
        <w:t xml:space="preserve"> tirgū un </w:t>
      </w:r>
      <w:r>
        <w:rPr>
          <w:sz w:val="24"/>
          <w:szCs w:val="24"/>
        </w:rPr>
        <w:t>jā</w:t>
      </w:r>
      <w:r w:rsidRPr="000B55E5">
        <w:rPr>
          <w:sz w:val="24"/>
          <w:szCs w:val="24"/>
        </w:rPr>
        <w:t>veicin</w:t>
      </w:r>
      <w:r>
        <w:rPr>
          <w:sz w:val="24"/>
          <w:szCs w:val="24"/>
        </w:rPr>
        <w:t>a</w:t>
      </w:r>
      <w:r w:rsidRPr="000B55E5">
        <w:rPr>
          <w:sz w:val="24"/>
          <w:szCs w:val="24"/>
        </w:rPr>
        <w:t xml:space="preserve"> konkurenc</w:t>
      </w:r>
      <w:r>
        <w:rPr>
          <w:sz w:val="24"/>
          <w:szCs w:val="24"/>
        </w:rPr>
        <w:t>e</w:t>
      </w:r>
      <w:r w:rsidRPr="000B55E5">
        <w:rPr>
          <w:sz w:val="24"/>
          <w:szCs w:val="24"/>
        </w:rPr>
        <w:t xml:space="preserve"> starp sektora dalībniekiem, veicinot labāku pakalpojumu kvalitāti, samazinot cenas un uzlabojot informācijas apriti.  4DzP ne tikai nosaka jaunus uzdevumus gan ERA, gan valsts drošības iestādēm, lai varētu samazināt administratīvos šķēršļus pamatmērķa sasniegšanai, bet arī uzsver, ka visi dzelzceļa sistēmas dalībnieki ir atbildīgi par dzelzceļa sistēmas drošību. </w:t>
      </w:r>
    </w:p>
    <w:p w:rsidR="00E8697C" w:rsidRPr="00433B41" w:rsidRDefault="00E8697C" w:rsidP="00B012CC">
      <w:pPr>
        <w:autoSpaceDE w:val="0"/>
        <w:autoSpaceDN w:val="0"/>
        <w:adjustRightInd w:val="0"/>
        <w:spacing w:after="0" w:line="240" w:lineRule="auto"/>
        <w:ind w:firstLine="567"/>
        <w:jc w:val="both"/>
        <w:rPr>
          <w:sz w:val="24"/>
          <w:szCs w:val="24"/>
        </w:rPr>
      </w:pPr>
    </w:p>
    <w:p w:rsidR="00E8697C" w:rsidRPr="00433B41" w:rsidRDefault="00E8697C" w:rsidP="002E2D77">
      <w:pPr>
        <w:pStyle w:val="BodyText"/>
        <w:pBdr>
          <w:bottom w:val="single" w:sz="4" w:space="1" w:color="auto"/>
        </w:pBdr>
        <w:ind w:left="709"/>
        <w:rPr>
          <w:rFonts w:ascii="Calibri" w:hAnsi="Calibri" w:cs="Calibri"/>
          <w:b/>
          <w:bCs/>
          <w:color w:val="17365D"/>
          <w:sz w:val="26"/>
          <w:szCs w:val="26"/>
        </w:rPr>
      </w:pPr>
      <w:r w:rsidRPr="00433B41">
        <w:rPr>
          <w:rFonts w:ascii="Calibri" w:hAnsi="Calibri" w:cs="Calibri"/>
          <w:b/>
          <w:bCs/>
          <w:color w:val="17365D"/>
          <w:sz w:val="26"/>
          <w:szCs w:val="26"/>
        </w:rPr>
        <w:t xml:space="preserve">4. </w:t>
      </w:r>
      <w:r>
        <w:rPr>
          <w:rFonts w:ascii="Calibri" w:hAnsi="Calibri" w:cs="Calibri"/>
          <w:b/>
          <w:bCs/>
          <w:color w:val="17365D"/>
          <w:sz w:val="26"/>
          <w:szCs w:val="26"/>
        </w:rPr>
        <w:t xml:space="preserve">Situācijas raksturojums un </w:t>
      </w:r>
      <w:r w:rsidRPr="00433B41">
        <w:rPr>
          <w:rFonts w:ascii="Calibri" w:hAnsi="Calibri" w:cs="Calibri"/>
          <w:b/>
          <w:bCs/>
          <w:color w:val="17365D"/>
          <w:sz w:val="26"/>
          <w:szCs w:val="26"/>
        </w:rPr>
        <w:t xml:space="preserve">VDzTI </w:t>
      </w:r>
      <w:r>
        <w:rPr>
          <w:rFonts w:ascii="Calibri" w:hAnsi="Calibri" w:cs="Calibri"/>
          <w:b/>
          <w:bCs/>
          <w:color w:val="17365D"/>
          <w:sz w:val="26"/>
          <w:szCs w:val="26"/>
        </w:rPr>
        <w:t xml:space="preserve">prioritātes </w:t>
      </w:r>
    </w:p>
    <w:p w:rsidR="00E8697C" w:rsidRPr="002C066E" w:rsidRDefault="00E8697C" w:rsidP="0040073A">
      <w:pPr>
        <w:spacing w:after="120" w:line="240" w:lineRule="auto"/>
        <w:ind w:firstLine="578"/>
        <w:jc w:val="both"/>
        <w:rPr>
          <w:sz w:val="24"/>
          <w:szCs w:val="24"/>
        </w:rPr>
      </w:pPr>
      <w:r w:rsidRPr="002C066E">
        <w:rPr>
          <w:sz w:val="24"/>
          <w:szCs w:val="24"/>
        </w:rPr>
        <w:t>ES dzelzceļa sistēma ir daudz konkurētspējīgāka starp citiem transporta veidiem, kas ļauj izmantot tās</w:t>
      </w:r>
      <w:r>
        <w:rPr>
          <w:sz w:val="24"/>
          <w:szCs w:val="24"/>
        </w:rPr>
        <w:t xml:space="preserve"> </w:t>
      </w:r>
      <w:r w:rsidRPr="002C066E">
        <w:rPr>
          <w:sz w:val="24"/>
          <w:szCs w:val="24"/>
        </w:rPr>
        <w:t>priekšrocības vides aizsardzībā un energoefektivitātē</w:t>
      </w:r>
      <w:r>
        <w:rPr>
          <w:sz w:val="24"/>
          <w:szCs w:val="24"/>
        </w:rPr>
        <w:t>, tas ir konkurētspējīgāks transporta veids, salīdzinot ar citiem</w:t>
      </w:r>
      <w:r w:rsidRPr="002C066E">
        <w:rPr>
          <w:sz w:val="24"/>
          <w:szCs w:val="24"/>
        </w:rPr>
        <w:t>. Ir būtiski atbalstīt Eiropas dzelzceļa sistēmu dzelzceļa drošības un tehniskās attīstības jomā, lai nepasliktinātu drošīb</w:t>
      </w:r>
      <w:r>
        <w:rPr>
          <w:sz w:val="24"/>
          <w:szCs w:val="24"/>
        </w:rPr>
        <w:t>as</w:t>
      </w:r>
      <w:r w:rsidRPr="002C066E">
        <w:rPr>
          <w:sz w:val="24"/>
          <w:szCs w:val="24"/>
        </w:rPr>
        <w:t xml:space="preserve"> līmeni. To var panākt, ja dzelzceļa transporta sektorā ir izveidotas efektīvas pārvaldības sistēmas  un ieviesti risku vadības procesi. Svarīgi ir risku identificēšanā iesaistīt visas ar riskiem saistītās puses un nodrošināt šo risku kontroli, lai neradītu kaitējumu nodarbinātiem, pasažieriem un sabiedrībai. Drošībai jābūt par pamatu ikviena dzelzceļa sistēmas dalībnieka rīcībai domājot par izmaksu samazināšanu, efektivitātes paaugstināšanu un konkurētspējas veicināšanu. </w:t>
      </w:r>
    </w:p>
    <w:p w:rsidR="00E8697C" w:rsidRPr="002C066E" w:rsidRDefault="00E8697C" w:rsidP="002E2D77">
      <w:pPr>
        <w:spacing w:after="0" w:line="240" w:lineRule="auto"/>
        <w:ind w:firstLine="578"/>
        <w:jc w:val="both"/>
        <w:rPr>
          <w:sz w:val="24"/>
          <w:szCs w:val="24"/>
        </w:rPr>
      </w:pPr>
      <w:r w:rsidRPr="002C066E">
        <w:rPr>
          <w:sz w:val="24"/>
          <w:szCs w:val="24"/>
        </w:rPr>
        <w:t xml:space="preserve">Dzelzceļa sistēmas dalībnieku darbības uzraudzība ir svarīgs priekšnosacījums, lai saglabātu drošu dzelzceļa sistēmu. </w:t>
      </w:r>
      <w:r>
        <w:rPr>
          <w:sz w:val="24"/>
          <w:szCs w:val="24"/>
        </w:rPr>
        <w:t xml:space="preserve">Viens no </w:t>
      </w:r>
      <w:r w:rsidRPr="002C066E">
        <w:rPr>
          <w:sz w:val="24"/>
          <w:szCs w:val="24"/>
        </w:rPr>
        <w:t>VDzTI uzdevum</w:t>
      </w:r>
      <w:r>
        <w:rPr>
          <w:sz w:val="24"/>
          <w:szCs w:val="24"/>
        </w:rPr>
        <w:t>iem</w:t>
      </w:r>
      <w:r w:rsidRPr="002C066E">
        <w:rPr>
          <w:sz w:val="24"/>
          <w:szCs w:val="24"/>
        </w:rPr>
        <w:t xml:space="preserve"> ir pārliecināties, kā dzelzceļa sistēmas dalībnieki ievēro tiesību aktos noteiktās prasības. Lai to panāktu VDzTI:</w:t>
      </w:r>
    </w:p>
    <w:p w:rsidR="00E8697C" w:rsidRPr="002C066E" w:rsidRDefault="00E8697C" w:rsidP="00422DF7">
      <w:pPr>
        <w:pStyle w:val="ListParagraph"/>
        <w:numPr>
          <w:ilvl w:val="0"/>
          <w:numId w:val="14"/>
        </w:numPr>
        <w:tabs>
          <w:tab w:val="left" w:pos="851"/>
          <w:tab w:val="left" w:pos="1276"/>
        </w:tabs>
        <w:ind w:left="0" w:firstLine="927"/>
        <w:jc w:val="both"/>
        <w:rPr>
          <w:rFonts w:ascii="Calibri" w:hAnsi="Calibri" w:cs="Calibri"/>
        </w:rPr>
      </w:pPr>
      <w:r w:rsidRPr="002C066E">
        <w:rPr>
          <w:rFonts w:ascii="Calibri" w:hAnsi="Calibri" w:cs="Calibri"/>
        </w:rPr>
        <w:t>vāc pierādījumus par drošības pārvaldību, veicot auditus, pārbaudes vai  inspekcijas;</w:t>
      </w:r>
    </w:p>
    <w:p w:rsidR="00E8697C" w:rsidRPr="002C066E" w:rsidRDefault="00E8697C" w:rsidP="00422DF7">
      <w:pPr>
        <w:pStyle w:val="ListParagraph"/>
        <w:numPr>
          <w:ilvl w:val="0"/>
          <w:numId w:val="14"/>
        </w:numPr>
        <w:tabs>
          <w:tab w:val="left" w:pos="851"/>
          <w:tab w:val="left" w:pos="1276"/>
        </w:tabs>
        <w:ind w:left="0" w:firstLine="927"/>
        <w:contextualSpacing w:val="0"/>
        <w:jc w:val="both"/>
        <w:rPr>
          <w:rFonts w:ascii="Calibri" w:hAnsi="Calibri" w:cs="Calibri"/>
        </w:rPr>
      </w:pPr>
      <w:r w:rsidRPr="002C066E">
        <w:rPr>
          <w:rFonts w:ascii="Calibri" w:hAnsi="Calibri" w:cs="Calibri"/>
        </w:rPr>
        <w:t>uzrauga dzelzceļa negadījumu izmeklēšanas procesu;</w:t>
      </w:r>
    </w:p>
    <w:p w:rsidR="00E8697C" w:rsidRPr="002C066E" w:rsidRDefault="00E8697C" w:rsidP="00422DF7">
      <w:pPr>
        <w:pStyle w:val="ListParagraph"/>
        <w:numPr>
          <w:ilvl w:val="0"/>
          <w:numId w:val="14"/>
        </w:numPr>
        <w:tabs>
          <w:tab w:val="left" w:pos="851"/>
          <w:tab w:val="left" w:pos="1276"/>
        </w:tabs>
        <w:ind w:left="0" w:firstLine="927"/>
        <w:contextualSpacing w:val="0"/>
        <w:jc w:val="both"/>
        <w:rPr>
          <w:rFonts w:ascii="Calibri" w:hAnsi="Calibri" w:cs="Calibri"/>
        </w:rPr>
      </w:pPr>
      <w:r w:rsidRPr="002C066E">
        <w:rPr>
          <w:rFonts w:ascii="Calibri" w:hAnsi="Calibri" w:cs="Calibri"/>
        </w:rPr>
        <w:t xml:space="preserve">izvērtē kopējo dzelzceļa sistēmas drošības stāvokli valstī; </w:t>
      </w:r>
    </w:p>
    <w:p w:rsidR="00E8697C" w:rsidRPr="002C066E" w:rsidRDefault="00E8697C" w:rsidP="00422DF7">
      <w:pPr>
        <w:pStyle w:val="ListParagraph"/>
        <w:numPr>
          <w:ilvl w:val="0"/>
          <w:numId w:val="14"/>
        </w:numPr>
        <w:tabs>
          <w:tab w:val="left" w:pos="851"/>
          <w:tab w:val="left" w:pos="1276"/>
        </w:tabs>
        <w:ind w:left="0" w:firstLine="927"/>
        <w:contextualSpacing w:val="0"/>
        <w:jc w:val="both"/>
        <w:rPr>
          <w:rFonts w:ascii="Calibri" w:hAnsi="Calibri" w:cs="Calibri"/>
        </w:rPr>
      </w:pPr>
      <w:r w:rsidRPr="002C066E">
        <w:rPr>
          <w:rFonts w:ascii="Calibri" w:hAnsi="Calibri" w:cs="Calibri"/>
        </w:rPr>
        <w:t>ievieš  vienotas prasības  visiem dzelzceļa sistēmas dalībniekiem;</w:t>
      </w:r>
    </w:p>
    <w:p w:rsidR="00E8697C" w:rsidRPr="002C066E" w:rsidRDefault="00E8697C" w:rsidP="00422DF7">
      <w:pPr>
        <w:pStyle w:val="ListParagraph"/>
        <w:numPr>
          <w:ilvl w:val="0"/>
          <w:numId w:val="14"/>
        </w:numPr>
        <w:tabs>
          <w:tab w:val="left" w:pos="851"/>
          <w:tab w:val="left" w:pos="1276"/>
        </w:tabs>
        <w:ind w:left="0" w:firstLine="927"/>
        <w:contextualSpacing w:val="0"/>
        <w:jc w:val="both"/>
        <w:rPr>
          <w:rFonts w:ascii="Calibri" w:hAnsi="Calibri" w:cs="Calibri"/>
        </w:rPr>
      </w:pPr>
      <w:r w:rsidRPr="002C066E">
        <w:rPr>
          <w:rFonts w:ascii="Calibri" w:hAnsi="Calibri" w:cs="Calibri"/>
        </w:rPr>
        <w:t>nodrošina vienotu sertificēšanas un autorizēšanas procesu.</w:t>
      </w:r>
    </w:p>
    <w:p w:rsidR="00E8697C" w:rsidRPr="002C066E" w:rsidRDefault="00E8697C" w:rsidP="002E2D77">
      <w:pPr>
        <w:spacing w:after="0" w:line="240" w:lineRule="auto"/>
        <w:ind w:firstLine="578"/>
        <w:jc w:val="both"/>
        <w:rPr>
          <w:sz w:val="24"/>
          <w:szCs w:val="24"/>
        </w:rPr>
      </w:pPr>
    </w:p>
    <w:p w:rsidR="00E8697C" w:rsidRPr="008408BF" w:rsidRDefault="00E8697C" w:rsidP="009F65C4">
      <w:pPr>
        <w:spacing w:after="0" w:line="240" w:lineRule="auto"/>
        <w:ind w:firstLine="578"/>
        <w:jc w:val="both"/>
        <w:rPr>
          <w:sz w:val="24"/>
          <w:szCs w:val="24"/>
          <w:u w:val="single"/>
        </w:rPr>
      </w:pPr>
      <w:r w:rsidRPr="008408BF">
        <w:rPr>
          <w:sz w:val="24"/>
          <w:szCs w:val="24"/>
          <w:u w:val="single"/>
        </w:rPr>
        <w:t xml:space="preserve">VDzTI darbības </w:t>
      </w:r>
      <w:r w:rsidRPr="008408BF">
        <w:rPr>
          <w:b/>
          <w:bCs/>
          <w:sz w:val="24"/>
          <w:szCs w:val="24"/>
          <w:u w:val="single"/>
        </w:rPr>
        <w:t xml:space="preserve">prioritātes </w:t>
      </w:r>
      <w:r w:rsidRPr="008408BF">
        <w:rPr>
          <w:sz w:val="24"/>
          <w:szCs w:val="24"/>
          <w:u w:val="single"/>
        </w:rPr>
        <w:t>plānošanas periodā:</w:t>
      </w:r>
    </w:p>
    <w:p w:rsidR="00E8697C" w:rsidRPr="002C066E" w:rsidRDefault="00E8697C" w:rsidP="009F65C4">
      <w:pPr>
        <w:spacing w:after="0" w:line="240" w:lineRule="auto"/>
        <w:ind w:firstLine="578"/>
        <w:jc w:val="both"/>
        <w:rPr>
          <w:sz w:val="24"/>
          <w:szCs w:val="24"/>
        </w:rPr>
      </w:pPr>
      <w:r>
        <w:rPr>
          <w:sz w:val="24"/>
          <w:szCs w:val="24"/>
        </w:rPr>
        <w:t>4.</w:t>
      </w:r>
      <w:r w:rsidRPr="00555507">
        <w:rPr>
          <w:sz w:val="24"/>
          <w:szCs w:val="24"/>
        </w:rPr>
        <w:t>1.</w:t>
      </w:r>
      <w:r>
        <w:rPr>
          <w:sz w:val="24"/>
          <w:szCs w:val="24"/>
        </w:rPr>
        <w:t xml:space="preserve"> </w:t>
      </w:r>
      <w:r w:rsidRPr="002C066E">
        <w:rPr>
          <w:sz w:val="24"/>
          <w:szCs w:val="24"/>
        </w:rPr>
        <w:t>vienotā tiesiskā regulējuma ieviešana;</w:t>
      </w:r>
    </w:p>
    <w:p w:rsidR="00E8697C" w:rsidRPr="002C066E" w:rsidRDefault="00E8697C" w:rsidP="009F65C4">
      <w:pPr>
        <w:spacing w:after="0" w:line="240" w:lineRule="auto"/>
        <w:ind w:firstLine="578"/>
        <w:jc w:val="both"/>
        <w:rPr>
          <w:sz w:val="24"/>
          <w:szCs w:val="24"/>
        </w:rPr>
      </w:pPr>
      <w:r>
        <w:rPr>
          <w:sz w:val="24"/>
          <w:szCs w:val="24"/>
        </w:rPr>
        <w:t>4.</w:t>
      </w:r>
      <w:r w:rsidRPr="002C066E">
        <w:rPr>
          <w:sz w:val="24"/>
          <w:szCs w:val="24"/>
        </w:rPr>
        <w:t>2.</w:t>
      </w:r>
      <w:r w:rsidRPr="00555507">
        <w:rPr>
          <w:sz w:val="24"/>
          <w:szCs w:val="24"/>
        </w:rPr>
        <w:t xml:space="preserve"> </w:t>
      </w:r>
      <w:r w:rsidRPr="002C066E">
        <w:rPr>
          <w:sz w:val="24"/>
          <w:szCs w:val="24"/>
        </w:rPr>
        <w:t>kustības drošības uzraudzība un novērtēšana;</w:t>
      </w:r>
    </w:p>
    <w:p w:rsidR="00E8697C" w:rsidRPr="002C066E" w:rsidRDefault="00E8697C" w:rsidP="009F65C4">
      <w:pPr>
        <w:spacing w:after="0" w:line="240" w:lineRule="auto"/>
        <w:ind w:firstLine="578"/>
        <w:jc w:val="both"/>
        <w:rPr>
          <w:sz w:val="24"/>
          <w:szCs w:val="24"/>
        </w:rPr>
      </w:pPr>
      <w:r>
        <w:rPr>
          <w:sz w:val="24"/>
          <w:szCs w:val="24"/>
        </w:rPr>
        <w:t>4.</w:t>
      </w:r>
      <w:r w:rsidRPr="002C066E">
        <w:rPr>
          <w:sz w:val="24"/>
          <w:szCs w:val="24"/>
        </w:rPr>
        <w:t>3.</w:t>
      </w:r>
      <w:r w:rsidRPr="00555507">
        <w:rPr>
          <w:sz w:val="24"/>
          <w:szCs w:val="24"/>
        </w:rPr>
        <w:t xml:space="preserve"> </w:t>
      </w:r>
      <w:r w:rsidRPr="002C066E">
        <w:rPr>
          <w:sz w:val="24"/>
          <w:szCs w:val="24"/>
        </w:rPr>
        <w:t>vienotu pakalpojumu ieviešana ES un Latvijas ietvaros;</w:t>
      </w:r>
    </w:p>
    <w:p w:rsidR="00E8697C" w:rsidRPr="002C066E" w:rsidRDefault="00E8697C" w:rsidP="009F65C4">
      <w:pPr>
        <w:spacing w:after="0" w:line="240" w:lineRule="auto"/>
        <w:ind w:firstLine="578"/>
        <w:jc w:val="both"/>
        <w:rPr>
          <w:sz w:val="24"/>
          <w:szCs w:val="24"/>
        </w:rPr>
      </w:pPr>
      <w:r>
        <w:rPr>
          <w:sz w:val="24"/>
          <w:szCs w:val="24"/>
        </w:rPr>
        <w:t>4.</w:t>
      </w:r>
      <w:r w:rsidRPr="002C066E">
        <w:rPr>
          <w:sz w:val="24"/>
          <w:szCs w:val="24"/>
        </w:rPr>
        <w:t>4.</w:t>
      </w:r>
      <w:r>
        <w:rPr>
          <w:sz w:val="24"/>
          <w:szCs w:val="24"/>
        </w:rPr>
        <w:t xml:space="preserve"> </w:t>
      </w:r>
      <w:r w:rsidRPr="002C066E">
        <w:rPr>
          <w:sz w:val="24"/>
          <w:szCs w:val="24"/>
        </w:rPr>
        <w:t xml:space="preserve">VDzTI darbības efektivitātes paaugstināšana. </w:t>
      </w:r>
    </w:p>
    <w:p w:rsidR="00E8697C" w:rsidRPr="00433B41" w:rsidRDefault="00E8697C" w:rsidP="009F65C4">
      <w:pPr>
        <w:spacing w:after="0" w:line="240" w:lineRule="auto"/>
        <w:ind w:firstLine="578"/>
        <w:jc w:val="both"/>
        <w:rPr>
          <w:sz w:val="24"/>
          <w:szCs w:val="24"/>
        </w:rPr>
      </w:pPr>
    </w:p>
    <w:p w:rsidR="00E8697C" w:rsidRPr="00433B41" w:rsidRDefault="00E8697C" w:rsidP="00A81825">
      <w:pPr>
        <w:pBdr>
          <w:bottom w:val="single" w:sz="4" w:space="1" w:color="auto"/>
        </w:pBdr>
        <w:tabs>
          <w:tab w:val="left" w:pos="709"/>
        </w:tabs>
        <w:spacing w:line="240" w:lineRule="auto"/>
        <w:ind w:left="709" w:right="2408"/>
        <w:jc w:val="both"/>
        <w:rPr>
          <w:b/>
          <w:bCs/>
          <w:color w:val="17365D"/>
          <w:sz w:val="26"/>
          <w:szCs w:val="26"/>
          <w:lang w:eastAsia="lv-LV"/>
        </w:rPr>
      </w:pPr>
      <w:r w:rsidRPr="00433B41">
        <w:rPr>
          <w:sz w:val="24"/>
          <w:szCs w:val="24"/>
        </w:rPr>
        <w:tab/>
      </w:r>
      <w:r w:rsidRPr="00433B41">
        <w:rPr>
          <w:b/>
          <w:bCs/>
          <w:color w:val="17365D"/>
          <w:sz w:val="26"/>
          <w:szCs w:val="26"/>
          <w:lang w:eastAsia="lv-LV"/>
        </w:rPr>
        <w:t xml:space="preserve"> 4.1. Vienota tiesiskā regulējuma ieviešana</w:t>
      </w:r>
    </w:p>
    <w:p w:rsidR="00E8697C" w:rsidRPr="002D668C" w:rsidRDefault="00E8697C" w:rsidP="004F23C4">
      <w:pPr>
        <w:tabs>
          <w:tab w:val="left" w:pos="709"/>
        </w:tabs>
        <w:spacing w:line="240" w:lineRule="auto"/>
        <w:ind w:firstLine="425"/>
        <w:jc w:val="both"/>
        <w:rPr>
          <w:sz w:val="24"/>
          <w:szCs w:val="24"/>
        </w:rPr>
      </w:pPr>
      <w:r w:rsidRPr="00433B41">
        <w:rPr>
          <w:color w:val="000000"/>
        </w:rPr>
        <w:tab/>
      </w:r>
      <w:r w:rsidRPr="002D668C">
        <w:rPr>
          <w:sz w:val="24"/>
          <w:szCs w:val="24"/>
        </w:rPr>
        <w:t xml:space="preserve">2016.gadā tika pieņemti jauni ES tiesību akti 4DzP ietvaros (tehniskais pīlārs), kuru ieviešana jānodrošina līdz 2020.gada 16.jūnijam. Lai mazinātu administratīvos šķēršļus vienotas Eiropas dzelzceļa telpas izveidē 4DzP ievieš vienotu dzelzceļa drošības sertifikātu pārvadātājiem un manevru darbu veicējiem, vienotu kārtību ritekļu laišanai tirgū un stacionāro apakšsistēmu ekspluatācijas atļauju saņemšanai, vienotu pieteikšanās platformu visiem dzelzceļa sistēmas dalībniekiem pieteikumu iesniegšanai. Vairākās dalībvalstīs 4DzP pārņemšana sākās jau 2019.gada 16.jūnijā un ir gūta neliela pieredze jauno prasību piemērošanā, tāpēc ir svarīgi </w:t>
      </w:r>
      <w:r w:rsidRPr="002D668C">
        <w:rPr>
          <w:sz w:val="24"/>
          <w:szCs w:val="24"/>
        </w:rPr>
        <w:lastRenderedPageBreak/>
        <w:t xml:space="preserve">izmantot ERA piedāvātos sadarbības formātus lai nodrošinātu  veiksmīgu 4DzP pārņemšanu Latvijā. Šajā sakarā VDzTI ievērojami pieaug darbs ES ietvaros – ES tiesību aktu pārņemšana, dalība darba grupās, vienotu sertificēšanas un autorizācijas kritēriju izstrāde, sadarbības nolīgumu izstrāde un sadarbības veidošana ar citu dalībvalstu dzelzceļa drošības iestādēm, u.tml. </w:t>
      </w:r>
    </w:p>
    <w:p w:rsidR="00E8697C" w:rsidRPr="002D668C" w:rsidRDefault="00E8697C" w:rsidP="007A7FB7">
      <w:pPr>
        <w:tabs>
          <w:tab w:val="left" w:pos="709"/>
        </w:tabs>
        <w:spacing w:line="240" w:lineRule="auto"/>
        <w:ind w:firstLine="425"/>
        <w:jc w:val="both"/>
        <w:rPr>
          <w:sz w:val="24"/>
          <w:szCs w:val="24"/>
        </w:rPr>
      </w:pPr>
      <w:r w:rsidRPr="002D668C">
        <w:rPr>
          <w:sz w:val="24"/>
          <w:szCs w:val="24"/>
        </w:rPr>
        <w:t>2018.un 2019.gadā VDzTI veica lielu darbu pie 4DzP pārņemšanas. 2018.gadā tika sagatavoti priekšlikumi “Grozījumi Dzelzceļa likumā” un iesniegti Satiksmes ministrijā. 2019.gada augustā Dzelzceļa likuma grozījumi tika iesniegti izskatīšanai Saeimā. 2019.gadā tika izstrādāti vairāku Ministru kabineta noteikumu projekti, lai nodrošinātu pilnīgu 4DzP prasību pārņemšanu 2020.gada 16.jūnijā.</w:t>
      </w:r>
    </w:p>
    <w:p w:rsidR="00E8697C" w:rsidRPr="002D668C" w:rsidRDefault="00E8697C" w:rsidP="00350DAE">
      <w:pPr>
        <w:spacing w:before="240" w:line="293" w:lineRule="atLeast"/>
        <w:ind w:firstLine="539"/>
        <w:jc w:val="both"/>
        <w:rPr>
          <w:sz w:val="24"/>
          <w:szCs w:val="24"/>
        </w:rPr>
      </w:pPr>
      <w:r w:rsidRPr="002D668C">
        <w:rPr>
          <w:sz w:val="24"/>
          <w:szCs w:val="24"/>
        </w:rPr>
        <w:t>Savukārt pēc 2020.gada 16.jūnija svarīgi ir nodrošināt jauno prasību izpildi un palīdzēt arī dzelzceļa sistēmas dalībniekiem piemērot 4DzP jaunievedumus savā darbībā.</w:t>
      </w:r>
    </w:p>
    <w:p w:rsidR="00E8697C" w:rsidRPr="002D668C" w:rsidRDefault="00E8697C" w:rsidP="00A81825">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rPr>
      </w:pPr>
      <w:r w:rsidRPr="002D668C">
        <w:rPr>
          <w:rFonts w:ascii="Calibri" w:hAnsi="Calibri" w:cs="Calibri"/>
          <w:u w:val="single"/>
        </w:rPr>
        <w:t xml:space="preserve">VDzTI turpmākās </w:t>
      </w:r>
      <w:del w:id="1" w:author="Inta Rozenšteine" w:date="2020-04-16T11:12:00Z">
        <w:r w:rsidRPr="002D668C" w:rsidDel="00E330CB">
          <w:rPr>
            <w:rFonts w:ascii="Calibri" w:hAnsi="Calibri" w:cs="Calibri"/>
            <w:u w:val="single"/>
          </w:rPr>
          <w:delText xml:space="preserve"> </w:delText>
        </w:r>
      </w:del>
      <w:r>
        <w:rPr>
          <w:rFonts w:ascii="Calibri" w:hAnsi="Calibri" w:cs="Calibri"/>
          <w:u w:val="single"/>
        </w:rPr>
        <w:t>darbības</w:t>
      </w:r>
      <w:r w:rsidRPr="002D668C">
        <w:rPr>
          <w:rFonts w:ascii="Calibri" w:hAnsi="Calibri" w:cs="Calibri"/>
          <w:u w:val="single"/>
        </w:rPr>
        <w:t xml:space="preserve"> saistībā ar 4DzP</w:t>
      </w:r>
      <w:r w:rsidRPr="002D668C">
        <w:rPr>
          <w:rFonts w:ascii="Calibri" w:hAnsi="Calibri" w:cs="Calibri"/>
        </w:rPr>
        <w:t>:</w:t>
      </w:r>
    </w:p>
    <w:p w:rsidR="00E8697C" w:rsidRPr="002D668C" w:rsidRDefault="00E8697C" w:rsidP="005E3DFD">
      <w:pPr>
        <w:pStyle w:val="ListParagraph"/>
        <w:numPr>
          <w:ilvl w:val="2"/>
          <w:numId w:val="15"/>
        </w:numPr>
        <w:tabs>
          <w:tab w:val="left" w:pos="-720"/>
          <w:tab w:val="left" w:pos="426"/>
          <w:tab w:val="left" w:pos="567"/>
          <w:tab w:val="left" w:pos="1276"/>
          <w:tab w:val="left" w:pos="2160"/>
          <w:tab w:val="left" w:pos="2880"/>
          <w:tab w:val="left" w:pos="3600"/>
          <w:tab w:val="left" w:pos="4320"/>
        </w:tabs>
        <w:autoSpaceDE w:val="0"/>
        <w:autoSpaceDN w:val="0"/>
        <w:adjustRightInd w:val="0"/>
        <w:ind w:left="0" w:firstLine="566"/>
        <w:jc w:val="both"/>
        <w:rPr>
          <w:rFonts w:ascii="Calibri" w:hAnsi="Calibri" w:cs="Calibri"/>
          <w:b/>
          <w:bCs/>
        </w:rPr>
      </w:pPr>
      <w:r w:rsidRPr="002D668C">
        <w:rPr>
          <w:rFonts w:ascii="Calibri" w:hAnsi="Calibri" w:cs="Calibri"/>
        </w:rPr>
        <w:t>sagatavot MK noteikumu projektus par</w:t>
      </w:r>
      <w:r w:rsidRPr="002D668C">
        <w:rPr>
          <w:rFonts w:ascii="Calibri" w:hAnsi="Calibri" w:cs="Calibri"/>
          <w:b/>
          <w:bCs/>
        </w:rPr>
        <w:t xml:space="preserve"> </w:t>
      </w:r>
      <w:r w:rsidRPr="002D668C">
        <w:rPr>
          <w:rFonts w:ascii="Calibri" w:hAnsi="Calibri" w:cs="Calibri"/>
        </w:rPr>
        <w:t>drošības, negadījumu izmeklēšanas un savstarpējās izmantojamības jautājumiem (līdz 2020.gada 1.aprīlim);</w:t>
      </w:r>
    </w:p>
    <w:p w:rsidR="00E8697C" w:rsidRPr="002D668C" w:rsidRDefault="00E8697C" w:rsidP="005E3DFD">
      <w:pPr>
        <w:pStyle w:val="ListParagraph"/>
        <w:numPr>
          <w:ilvl w:val="2"/>
          <w:numId w:val="15"/>
        </w:numPr>
        <w:tabs>
          <w:tab w:val="left" w:pos="-720"/>
          <w:tab w:val="left" w:pos="426"/>
          <w:tab w:val="left" w:pos="567"/>
          <w:tab w:val="left" w:pos="1276"/>
          <w:tab w:val="left" w:pos="2160"/>
          <w:tab w:val="left" w:pos="2880"/>
          <w:tab w:val="left" w:pos="3600"/>
          <w:tab w:val="left" w:pos="4320"/>
        </w:tabs>
        <w:autoSpaceDE w:val="0"/>
        <w:autoSpaceDN w:val="0"/>
        <w:adjustRightInd w:val="0"/>
        <w:ind w:left="0" w:firstLine="566"/>
        <w:jc w:val="both"/>
        <w:rPr>
          <w:rFonts w:ascii="Calibri" w:hAnsi="Calibri" w:cs="Calibri"/>
          <w:b/>
          <w:bCs/>
        </w:rPr>
      </w:pPr>
      <w:r w:rsidRPr="002D668C">
        <w:rPr>
          <w:rFonts w:ascii="Calibri" w:hAnsi="Calibri" w:cs="Calibri"/>
        </w:rPr>
        <w:t>aktīvi piedalīties ERA darba grupās par drošības un savstarpējās izmantojamības jautājumiem (visa perioda garumā);</w:t>
      </w:r>
    </w:p>
    <w:p w:rsidR="00E8697C" w:rsidRPr="002D668C" w:rsidRDefault="00E8697C" w:rsidP="005E3DFD">
      <w:pPr>
        <w:pStyle w:val="ListParagraph"/>
        <w:numPr>
          <w:ilvl w:val="2"/>
          <w:numId w:val="15"/>
        </w:numPr>
        <w:tabs>
          <w:tab w:val="left" w:pos="-720"/>
          <w:tab w:val="left" w:pos="426"/>
          <w:tab w:val="left" w:pos="567"/>
          <w:tab w:val="left" w:pos="1276"/>
          <w:tab w:val="left" w:pos="2160"/>
          <w:tab w:val="left" w:pos="2880"/>
          <w:tab w:val="left" w:pos="3600"/>
          <w:tab w:val="left" w:pos="4320"/>
        </w:tabs>
        <w:autoSpaceDE w:val="0"/>
        <w:autoSpaceDN w:val="0"/>
        <w:adjustRightInd w:val="0"/>
        <w:ind w:left="0" w:firstLine="566"/>
        <w:jc w:val="both"/>
        <w:rPr>
          <w:rFonts w:ascii="Calibri" w:hAnsi="Calibri" w:cs="Calibri"/>
          <w:b/>
          <w:bCs/>
        </w:rPr>
      </w:pPr>
      <w:r w:rsidRPr="002D668C">
        <w:rPr>
          <w:rFonts w:ascii="Calibri" w:hAnsi="Calibri" w:cs="Calibri"/>
        </w:rPr>
        <w:t>uzsākt vienota drošības sertifikāta izsniegšanu, par ritošo sastāvu atbildīgo struktūrvienību sertificēšanu un ritekļu autorizēšanu vienotajā ES dzelzceļa telpā (no 2020.gada 16.jūnija);</w:t>
      </w:r>
    </w:p>
    <w:p w:rsidR="00E8697C" w:rsidRPr="002D668C" w:rsidRDefault="00E8697C" w:rsidP="005E3DFD">
      <w:pPr>
        <w:pStyle w:val="ListParagraph"/>
        <w:numPr>
          <w:ilvl w:val="2"/>
          <w:numId w:val="15"/>
        </w:numPr>
        <w:tabs>
          <w:tab w:val="left" w:pos="-720"/>
          <w:tab w:val="left" w:pos="426"/>
          <w:tab w:val="left" w:pos="567"/>
          <w:tab w:val="left" w:pos="1276"/>
          <w:tab w:val="left" w:pos="2160"/>
          <w:tab w:val="left" w:pos="2880"/>
          <w:tab w:val="left" w:pos="3600"/>
          <w:tab w:val="left" w:pos="4320"/>
        </w:tabs>
        <w:autoSpaceDE w:val="0"/>
        <w:autoSpaceDN w:val="0"/>
        <w:adjustRightInd w:val="0"/>
        <w:ind w:left="0" w:firstLine="566"/>
        <w:jc w:val="both"/>
        <w:rPr>
          <w:rFonts w:ascii="Calibri" w:hAnsi="Calibri" w:cs="Calibri"/>
          <w:b/>
          <w:bCs/>
        </w:rPr>
      </w:pPr>
      <w:r w:rsidRPr="002D668C">
        <w:rPr>
          <w:rFonts w:ascii="Calibri" w:hAnsi="Calibri" w:cs="Calibri"/>
        </w:rPr>
        <w:t>sadarbības nodrošināšana ar ERA, tai skaitā sadarbības nolīgumu parakstīšana ar citu dalībvalstu dzelzceļa drošības iestādēm.</w:t>
      </w:r>
      <w:r w:rsidRPr="002D668C">
        <w:rPr>
          <w:rFonts w:ascii="Calibri" w:hAnsi="Calibri" w:cs="Calibri"/>
          <w:b/>
          <w:bCs/>
        </w:rPr>
        <w:t xml:space="preserve"> </w:t>
      </w:r>
    </w:p>
    <w:p w:rsidR="00E8697C" w:rsidRPr="00433B41" w:rsidRDefault="00E8697C" w:rsidP="001C6B86">
      <w:pPr>
        <w:spacing w:after="0" w:line="240" w:lineRule="auto"/>
        <w:ind w:firstLine="578"/>
        <w:jc w:val="both"/>
        <w:rPr>
          <w:sz w:val="24"/>
          <w:szCs w:val="24"/>
        </w:rPr>
      </w:pPr>
    </w:p>
    <w:p w:rsidR="00E8697C" w:rsidRPr="00407A5A" w:rsidRDefault="00E8697C" w:rsidP="00B203E0">
      <w:pPr>
        <w:pBdr>
          <w:bottom w:val="single" w:sz="4" w:space="1" w:color="auto"/>
        </w:pBdr>
        <w:tabs>
          <w:tab w:val="left" w:pos="709"/>
        </w:tabs>
        <w:spacing w:line="240" w:lineRule="auto"/>
        <w:ind w:left="709" w:right="849"/>
        <w:jc w:val="both"/>
        <w:rPr>
          <w:b/>
          <w:bCs/>
          <w:color w:val="0F243E"/>
          <w:sz w:val="26"/>
          <w:szCs w:val="26"/>
        </w:rPr>
      </w:pPr>
      <w:r w:rsidRPr="00407A5A">
        <w:rPr>
          <w:color w:val="0F243E"/>
          <w:sz w:val="24"/>
          <w:szCs w:val="24"/>
        </w:rPr>
        <w:tab/>
      </w:r>
      <w:r w:rsidRPr="00407A5A">
        <w:rPr>
          <w:b/>
          <w:bCs/>
          <w:color w:val="0F243E"/>
          <w:sz w:val="26"/>
          <w:szCs w:val="26"/>
        </w:rPr>
        <w:t xml:space="preserve">4.2. </w:t>
      </w:r>
      <w:r>
        <w:rPr>
          <w:b/>
          <w:bCs/>
          <w:color w:val="0F243E"/>
          <w:sz w:val="26"/>
          <w:szCs w:val="26"/>
        </w:rPr>
        <w:t>Kustības drošības uzraudzība un novērtēšana</w:t>
      </w:r>
    </w:p>
    <w:p w:rsidR="00E8697C" w:rsidRPr="002D668C" w:rsidRDefault="00E8697C" w:rsidP="00AB6EA7">
      <w:pPr>
        <w:spacing w:after="120" w:line="240" w:lineRule="auto"/>
        <w:ind w:firstLine="578"/>
        <w:jc w:val="both"/>
        <w:rPr>
          <w:sz w:val="24"/>
          <w:szCs w:val="24"/>
        </w:rPr>
      </w:pPr>
      <w:r w:rsidRPr="002D668C">
        <w:rPr>
          <w:sz w:val="28"/>
          <w:szCs w:val="28"/>
        </w:rPr>
        <w:tab/>
      </w:r>
      <w:r w:rsidRPr="002D668C">
        <w:rPr>
          <w:sz w:val="24"/>
          <w:szCs w:val="24"/>
        </w:rPr>
        <w:t xml:space="preserve">Veicot uzraudzību, VDzTI ir jāievēro valsts drošības iestādes pamatprincipi uzraudzības jomā – samērīgums, konsekventa pieeja, lietderība, atklātība, atbildība un sadarbība. Pēc drošības apliecības vai drošības sertifikāta izsniegšanas, VDzTI nodrošina uzraudzību, lai gūtu pārliecību, ka komersanti savā darbībā identificē un kontrolē ar drošību saistītos riskus. </w:t>
      </w:r>
    </w:p>
    <w:p w:rsidR="00E8697C" w:rsidRPr="002D668C" w:rsidRDefault="00E8697C" w:rsidP="00226993">
      <w:pPr>
        <w:spacing w:after="120" w:line="240" w:lineRule="auto"/>
        <w:ind w:firstLine="578"/>
        <w:jc w:val="both"/>
        <w:rPr>
          <w:sz w:val="24"/>
          <w:szCs w:val="24"/>
        </w:rPr>
      </w:pPr>
      <w:r w:rsidRPr="002D668C">
        <w:rPr>
          <w:sz w:val="24"/>
          <w:szCs w:val="24"/>
        </w:rPr>
        <w:t xml:space="preserve">VDzTI īsteno uz risku balstītu uzraudzības stratēģiju un nosaka uzraudzības prioritātes. VDzTI jāgūst pārliecību, ka pārvadājumi vai darbības uz dzelzceļa tiek veiktas atbilstoši noteiktajām drošības prasībām, riski ir apzināti un tiek kontrolēti.  Komersantiem jāuztur tāda uzraudzības sistēma, kas būtu praktiski pielietojama un saprotama un būtu vērsta drošības līmeņa uzlabošanas virzienā. </w:t>
      </w:r>
    </w:p>
    <w:p w:rsidR="00E8697C" w:rsidRPr="002D668C" w:rsidRDefault="00E8697C" w:rsidP="00D323AB">
      <w:pPr>
        <w:spacing w:after="120" w:line="240" w:lineRule="auto"/>
        <w:ind w:firstLine="578"/>
        <w:jc w:val="both"/>
        <w:rPr>
          <w:color w:val="000000"/>
          <w:sz w:val="24"/>
          <w:szCs w:val="24"/>
        </w:rPr>
      </w:pPr>
      <w:r w:rsidRPr="002D668C">
        <w:rPr>
          <w:sz w:val="24"/>
          <w:szCs w:val="24"/>
        </w:rPr>
        <w:t xml:space="preserve"> Kustības drošības izvērtēšana ir ļoti būtiska, lai gūtu pārliecību, ka dzelzceļa sistēma darbojas atbilstoši un efektīvi.  VDzTI veic dzelzceļa satiksmes negadījumu datu apkopošanu un analīzi. VDzTi ir uzsākusi darbu pie jaunas dzelzceļa satiksmes negadījumu paziņošanas sistēmas izstrādes. </w:t>
      </w:r>
      <w:r w:rsidRPr="002D668C">
        <w:rPr>
          <w:color w:val="000000"/>
          <w:sz w:val="24"/>
          <w:szCs w:val="24"/>
        </w:rPr>
        <w:t>Tā pastāvīgi tiks pilnveidota</w:t>
      </w:r>
      <w:r>
        <w:rPr>
          <w:color w:val="000000"/>
          <w:sz w:val="24"/>
          <w:szCs w:val="24"/>
        </w:rPr>
        <w:t>,</w:t>
      </w:r>
      <w:r w:rsidRPr="002D668C">
        <w:rPr>
          <w:color w:val="000000"/>
          <w:sz w:val="24"/>
          <w:szCs w:val="24"/>
        </w:rPr>
        <w:t xml:space="preserve"> un tajā tiks reģistrēti gan brīvprātīgi, gan obligāti dzelzceļa satiksmes negadījumi – smagas dzelzceļa avārijas, nopietni negadījumi, dzelzceļa satiksmes drošības pārkāpumi un starpgadījumi. </w:t>
      </w:r>
    </w:p>
    <w:p w:rsidR="00E8697C" w:rsidRPr="002D668C" w:rsidRDefault="00E8697C" w:rsidP="0055478C">
      <w:pPr>
        <w:spacing w:after="120" w:line="240" w:lineRule="auto"/>
        <w:ind w:firstLine="578"/>
        <w:jc w:val="both"/>
        <w:rPr>
          <w:sz w:val="24"/>
          <w:szCs w:val="24"/>
        </w:rPr>
      </w:pPr>
      <w:r w:rsidRPr="002D668C">
        <w:rPr>
          <w:sz w:val="24"/>
          <w:szCs w:val="24"/>
        </w:rPr>
        <w:t>Statistikas dati liecina, ka negadījumu skaits pakāpeniski samazinās. Taču Latvijā joprojām ir salīdzinoši liels cietušo personu skaits. Veicot dalībvalstu drošības izvērtējumu visās riska kategorijās – pasažieriem, darbiniekiem, pārbrauktuvju lietotājiem, personām, kuras šķērsojušas sliežu ceļus neatļautās vietās, citas personas un sabiedrībai -  Latvijai pastāv riski kategorijā “Citas” personas. Tas nozīmē, ka laika posmā no 2014. līdz 2019. gadam dzelzceļa satiksmes negadījumos ir bijis samērā liels skaits cietušo, kas šķērsojuši dzelzceļu</w:t>
      </w:r>
      <w:r>
        <w:rPr>
          <w:sz w:val="24"/>
          <w:szCs w:val="24"/>
        </w:rPr>
        <w:t>,</w:t>
      </w:r>
      <w:r w:rsidRPr="002D668C">
        <w:rPr>
          <w:sz w:val="24"/>
          <w:szCs w:val="24"/>
        </w:rPr>
        <w:t xml:space="preserve"> ignorējot drošības </w:t>
      </w:r>
      <w:r w:rsidRPr="002D668C">
        <w:rPr>
          <w:sz w:val="24"/>
          <w:szCs w:val="24"/>
        </w:rPr>
        <w:lastRenderedPageBreak/>
        <w:t xml:space="preserve">prasības vai atradušies alkohola reibuma stāvoklī dzelzcela teritorijā, piemēram, gulēšana uz peronu malām vai uz sliežu ceļiem. </w:t>
      </w:r>
    </w:p>
    <w:p w:rsidR="00E8697C" w:rsidRPr="002D668C" w:rsidRDefault="00AD5366" w:rsidP="00B55CE4">
      <w:pPr>
        <w:spacing w:after="120" w:line="240" w:lineRule="auto"/>
        <w:ind w:firstLine="578"/>
        <w:jc w:val="both"/>
        <w:rPr>
          <w:sz w:val="24"/>
          <w:szCs w:val="24"/>
        </w:rPr>
      </w:pPr>
      <w:r>
        <w:rPr>
          <w:noProof/>
          <w:lang w:eastAsia="lv-LV"/>
        </w:rPr>
        <w:drawing>
          <wp:anchor distT="0" distB="0" distL="114300" distR="114300" simplePos="0" relativeHeight="251657728" behindDoc="1" locked="0" layoutInCell="1" allowOverlap="1">
            <wp:simplePos x="0" y="0"/>
            <wp:positionH relativeFrom="margin">
              <wp:align>left</wp:align>
            </wp:positionH>
            <wp:positionV relativeFrom="paragraph">
              <wp:posOffset>2540</wp:posOffset>
            </wp:positionV>
            <wp:extent cx="2636520" cy="1831975"/>
            <wp:effectExtent l="0" t="0" r="0" b="0"/>
            <wp:wrapTight wrapText="bothSides">
              <wp:wrapPolygon edited="0">
                <wp:start x="0" y="0"/>
                <wp:lineTo x="0" y="21148"/>
                <wp:lineTo x="21348" y="21148"/>
                <wp:lineTo x="21348" y="0"/>
                <wp:lineTo x="0" y="0"/>
              </wp:wrapPolygon>
            </wp:wrapTight>
            <wp:docPr id="2" name="Chart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520" cy="1831975"/>
                    </a:xfrm>
                    <a:prstGeom prst="rect">
                      <a:avLst/>
                    </a:prstGeom>
                    <a:noFill/>
                  </pic:spPr>
                </pic:pic>
              </a:graphicData>
            </a:graphic>
            <wp14:sizeRelH relativeFrom="page">
              <wp14:pctWidth>0</wp14:pctWidth>
            </wp14:sizeRelH>
            <wp14:sizeRelV relativeFrom="page">
              <wp14:pctHeight>0</wp14:pctHeight>
            </wp14:sizeRelV>
          </wp:anchor>
        </w:drawing>
      </w:r>
      <w:r w:rsidR="00E8697C" w:rsidRPr="002D668C">
        <w:rPr>
          <w:sz w:val="24"/>
          <w:szCs w:val="24"/>
        </w:rPr>
        <w:t xml:space="preserve">No 2004.gada Latvijā ir novērojama nopietnu negadījumu (ar cietušajiem) skaita samazināšanās un prognozējama negadījumu skaita un cietušo samazināšanās arī turpmāk, pie nosacījuma, ka pārvadājumu apjoms pārsniegs 16 milj.vilckm.gadā. Ja nākotnē būs vērojams negadījumu skaita pieaugums, negadījumu samazināšanās tendence palēnināsies līdz sasniegs kritisko punktu, kad negadījumu skaita samazināšanās tendence apstāsies. </w:t>
      </w:r>
    </w:p>
    <w:p w:rsidR="00E8697C" w:rsidRPr="002D668C" w:rsidRDefault="00E8697C" w:rsidP="008569AD">
      <w:pPr>
        <w:spacing w:after="0" w:line="240" w:lineRule="auto"/>
        <w:ind w:firstLine="578"/>
        <w:jc w:val="both"/>
        <w:rPr>
          <w:sz w:val="24"/>
          <w:szCs w:val="24"/>
        </w:rPr>
      </w:pPr>
      <w:r w:rsidRPr="002D668C">
        <w:rPr>
          <w:sz w:val="24"/>
          <w:szCs w:val="24"/>
        </w:rPr>
        <w:t>Kustības drošība  Latvijā ir atkarīga no dzelzceļa transporta kustībā iesaistīto personu attieksmes pret drošības prasībām. Būtiskākie faktori, kas ietekmē drošību dzelzceļa transportā:</w:t>
      </w:r>
    </w:p>
    <w:p w:rsidR="00E8697C" w:rsidRPr="002D668C" w:rsidRDefault="00E8697C" w:rsidP="009224BA">
      <w:pPr>
        <w:spacing w:after="0" w:line="240" w:lineRule="auto"/>
        <w:ind w:firstLine="720"/>
        <w:jc w:val="both"/>
        <w:rPr>
          <w:sz w:val="24"/>
          <w:szCs w:val="24"/>
        </w:rPr>
      </w:pPr>
      <w:r w:rsidRPr="002D668C">
        <w:rPr>
          <w:sz w:val="24"/>
          <w:szCs w:val="24"/>
        </w:rPr>
        <w:t xml:space="preserve">4.2.1. </w:t>
      </w:r>
      <w:r w:rsidRPr="002D668C">
        <w:rPr>
          <w:b/>
          <w:bCs/>
          <w:sz w:val="24"/>
          <w:szCs w:val="24"/>
        </w:rPr>
        <w:t>sociālie  un demogrāfiskie faktori</w:t>
      </w:r>
      <w:r w:rsidRPr="002D668C">
        <w:rPr>
          <w:sz w:val="24"/>
          <w:szCs w:val="24"/>
        </w:rPr>
        <w:t xml:space="preserve"> – cietušo dzimums un  vecums, drošības kultūras ievērošana, kritiskā domāšana, pašnāvības;</w:t>
      </w:r>
    </w:p>
    <w:p w:rsidR="00E8697C" w:rsidRPr="002D668C" w:rsidRDefault="00E8697C" w:rsidP="00A50456">
      <w:pPr>
        <w:tabs>
          <w:tab w:val="left" w:pos="993"/>
        </w:tabs>
        <w:spacing w:after="0" w:line="240" w:lineRule="auto"/>
        <w:ind w:firstLine="720"/>
        <w:jc w:val="both"/>
        <w:rPr>
          <w:sz w:val="24"/>
          <w:szCs w:val="24"/>
        </w:rPr>
      </w:pPr>
      <w:r w:rsidRPr="002D668C">
        <w:rPr>
          <w:sz w:val="24"/>
          <w:szCs w:val="24"/>
        </w:rPr>
        <w:t xml:space="preserve">4.2.2. </w:t>
      </w:r>
      <w:r w:rsidRPr="002D668C">
        <w:rPr>
          <w:b/>
          <w:bCs/>
          <w:sz w:val="24"/>
          <w:szCs w:val="24"/>
        </w:rPr>
        <w:t>ekonomiskie faktori</w:t>
      </w:r>
      <w:r w:rsidRPr="002D668C">
        <w:rPr>
          <w:sz w:val="24"/>
          <w:szCs w:val="24"/>
        </w:rPr>
        <w:t xml:space="preserve"> – infrastruktūras finansējuma nepietiekamība, drošības mērķu noteikšana, jo komersantiem drošība ne vienmēr ir prioritāra, pārvadājumu apjoma svārstības;</w:t>
      </w:r>
    </w:p>
    <w:p w:rsidR="00E8697C" w:rsidRPr="002D668C" w:rsidRDefault="00E8697C" w:rsidP="00A50456">
      <w:pPr>
        <w:tabs>
          <w:tab w:val="left" w:pos="993"/>
        </w:tabs>
        <w:spacing w:after="0" w:line="240" w:lineRule="auto"/>
        <w:ind w:firstLine="720"/>
        <w:jc w:val="both"/>
        <w:rPr>
          <w:sz w:val="24"/>
          <w:szCs w:val="24"/>
        </w:rPr>
      </w:pPr>
      <w:r w:rsidRPr="002D668C">
        <w:rPr>
          <w:sz w:val="24"/>
          <w:szCs w:val="24"/>
        </w:rPr>
        <w:t xml:space="preserve">4.2.3. </w:t>
      </w:r>
      <w:r w:rsidRPr="002D668C">
        <w:rPr>
          <w:b/>
          <w:bCs/>
          <w:sz w:val="24"/>
          <w:szCs w:val="24"/>
        </w:rPr>
        <w:t>laika apstākļi</w:t>
      </w:r>
      <w:r w:rsidRPr="002D668C">
        <w:rPr>
          <w:sz w:val="24"/>
          <w:szCs w:val="24"/>
        </w:rPr>
        <w:t xml:space="preserve"> – gadalaiks, diennakts periods, gaisa temperatūra.</w:t>
      </w:r>
    </w:p>
    <w:p w:rsidR="00E8697C" w:rsidRDefault="00E8697C" w:rsidP="000A0E46">
      <w:pPr>
        <w:spacing w:after="0" w:line="240" w:lineRule="auto"/>
        <w:ind w:firstLine="720"/>
        <w:jc w:val="right"/>
        <w:rPr>
          <w:b/>
          <w:bCs/>
        </w:rPr>
      </w:pPr>
    </w:p>
    <w:p w:rsidR="00E8697C" w:rsidRPr="0098204B" w:rsidRDefault="00E8697C" w:rsidP="000A0E46">
      <w:pPr>
        <w:spacing w:after="0" w:line="240" w:lineRule="auto"/>
        <w:ind w:firstLine="720"/>
        <w:jc w:val="right"/>
        <w:rPr>
          <w:b/>
          <w:bCs/>
        </w:rPr>
      </w:pPr>
      <w:r w:rsidRPr="0098204B">
        <w:rPr>
          <w:b/>
          <w:bCs/>
        </w:rPr>
        <w:t>4.2.1.tabula. Drošības novērtējums riska kategorijām</w:t>
      </w:r>
    </w:p>
    <w:p w:rsidR="00E8697C" w:rsidRPr="0098204B" w:rsidRDefault="00E8697C" w:rsidP="000A0E46">
      <w:pPr>
        <w:spacing w:after="0" w:line="240" w:lineRule="auto"/>
        <w:ind w:firstLine="720"/>
        <w:jc w:val="right"/>
        <w:rPr>
          <w:b/>
          <w:bCs/>
        </w:rPr>
      </w:pPr>
      <w:r w:rsidRPr="0098204B">
        <w:rPr>
          <w:b/>
          <w:bCs/>
        </w:rPr>
        <w:t xml:space="preserve"> </w:t>
      </w:r>
    </w:p>
    <w:tbl>
      <w:tblPr>
        <w:tblW w:w="9640" w:type="dxa"/>
        <w:tblBorders>
          <w:insideH w:val="single" w:sz="4" w:space="0" w:color="595959"/>
          <w:insideV w:val="single" w:sz="4" w:space="0" w:color="595959"/>
        </w:tblBorders>
        <w:tblLayout w:type="fixed"/>
        <w:tblLook w:val="00A0" w:firstRow="1" w:lastRow="0" w:firstColumn="1" w:lastColumn="0" w:noHBand="0" w:noVBand="0"/>
      </w:tblPr>
      <w:tblGrid>
        <w:gridCol w:w="3969"/>
        <w:gridCol w:w="2127"/>
        <w:gridCol w:w="1843"/>
        <w:gridCol w:w="1701"/>
      </w:tblGrid>
      <w:tr w:rsidR="00E8697C" w:rsidRPr="00ED091D">
        <w:tc>
          <w:tcPr>
            <w:tcW w:w="3969" w:type="dxa"/>
          </w:tcPr>
          <w:p w:rsidR="00E8697C" w:rsidRPr="0098204B" w:rsidRDefault="00E8697C" w:rsidP="000A0E46">
            <w:pPr>
              <w:pStyle w:val="NormalWeb"/>
              <w:spacing w:before="0" w:beforeAutospacing="0" w:after="0" w:afterAutospacing="0"/>
              <w:jc w:val="center"/>
              <w:rPr>
                <w:rFonts w:ascii="Calibri" w:hAnsi="Calibri" w:cs="Calibri"/>
                <w:b/>
                <w:bCs/>
                <w:sz w:val="22"/>
                <w:szCs w:val="22"/>
                <w:lang w:val="lv-LV"/>
              </w:rPr>
            </w:pPr>
            <w:r w:rsidRPr="0098204B">
              <w:rPr>
                <w:rFonts w:ascii="Calibri" w:hAnsi="Calibri" w:cs="Calibri"/>
                <w:sz w:val="22"/>
                <w:szCs w:val="22"/>
                <w:lang w:val="lv-LV"/>
              </w:rPr>
              <w:tab/>
            </w:r>
            <w:r w:rsidRPr="0098204B">
              <w:rPr>
                <w:rFonts w:ascii="Calibri" w:hAnsi="Calibri" w:cs="Calibri"/>
                <w:b/>
                <w:bCs/>
                <w:sz w:val="22"/>
                <w:szCs w:val="22"/>
                <w:lang w:val="lv-LV"/>
              </w:rPr>
              <w:t>Rādītāji</w:t>
            </w:r>
          </w:p>
        </w:tc>
        <w:tc>
          <w:tcPr>
            <w:tcW w:w="2127" w:type="dxa"/>
          </w:tcPr>
          <w:p w:rsidR="00E8697C" w:rsidRPr="0098204B" w:rsidRDefault="00E8697C" w:rsidP="000A0E46">
            <w:pPr>
              <w:pStyle w:val="NormalWeb"/>
              <w:spacing w:before="0" w:beforeAutospacing="0" w:after="0" w:afterAutospacing="0"/>
              <w:jc w:val="center"/>
              <w:rPr>
                <w:rFonts w:ascii="Calibri" w:hAnsi="Calibri" w:cs="Calibri"/>
                <w:b/>
                <w:bCs/>
                <w:sz w:val="22"/>
                <w:szCs w:val="22"/>
                <w:lang w:val="lv-LV"/>
              </w:rPr>
            </w:pPr>
            <w:r w:rsidRPr="0098204B">
              <w:rPr>
                <w:rFonts w:ascii="Calibri" w:hAnsi="Calibri" w:cs="Calibri"/>
                <w:b/>
                <w:bCs/>
                <w:sz w:val="22"/>
                <w:szCs w:val="22"/>
                <w:lang w:val="lv-LV"/>
              </w:rPr>
              <w:t>Izpildes kritērijs</w:t>
            </w:r>
          </w:p>
          <w:p w:rsidR="00E8697C" w:rsidRPr="0098204B" w:rsidRDefault="00E8697C" w:rsidP="000A0E46">
            <w:pPr>
              <w:pStyle w:val="NormalWeb"/>
              <w:spacing w:before="0" w:beforeAutospacing="0" w:after="0" w:afterAutospacing="0"/>
              <w:jc w:val="center"/>
              <w:rPr>
                <w:rFonts w:ascii="Calibri" w:hAnsi="Calibri" w:cs="Calibri"/>
                <w:b/>
                <w:bCs/>
                <w:sz w:val="22"/>
                <w:szCs w:val="22"/>
                <w:lang w:val="lv-LV"/>
              </w:rPr>
            </w:pPr>
            <w:r w:rsidRPr="0098204B">
              <w:rPr>
                <w:rFonts w:ascii="Calibri" w:hAnsi="Calibri" w:cs="Calibri"/>
                <w:b/>
                <w:bCs/>
                <w:sz w:val="22"/>
                <w:szCs w:val="22"/>
                <w:lang w:val="lv-LV"/>
              </w:rPr>
              <w:t>2017</w:t>
            </w:r>
          </w:p>
        </w:tc>
        <w:tc>
          <w:tcPr>
            <w:tcW w:w="1843" w:type="dxa"/>
          </w:tcPr>
          <w:p w:rsidR="00E8697C" w:rsidRPr="0098204B" w:rsidRDefault="00E8697C" w:rsidP="000A0E46">
            <w:pPr>
              <w:pStyle w:val="NormalWeb"/>
              <w:spacing w:before="0" w:beforeAutospacing="0" w:after="0" w:afterAutospacing="0"/>
              <w:jc w:val="center"/>
              <w:rPr>
                <w:rFonts w:ascii="Calibri" w:hAnsi="Calibri" w:cs="Calibri"/>
                <w:b/>
                <w:bCs/>
                <w:sz w:val="22"/>
                <w:szCs w:val="22"/>
                <w:lang w:val="lv-LV"/>
              </w:rPr>
            </w:pPr>
            <w:r w:rsidRPr="0098204B">
              <w:rPr>
                <w:rFonts w:ascii="Calibri" w:hAnsi="Calibri" w:cs="Calibri"/>
                <w:b/>
                <w:bCs/>
                <w:sz w:val="22"/>
                <w:szCs w:val="22"/>
                <w:lang w:val="lv-LV"/>
              </w:rPr>
              <w:t>Izpildes kritērijs</w:t>
            </w:r>
          </w:p>
          <w:p w:rsidR="00E8697C" w:rsidRPr="0098204B" w:rsidRDefault="00E8697C" w:rsidP="000A0E46">
            <w:pPr>
              <w:pStyle w:val="NormalWeb"/>
              <w:spacing w:before="0" w:beforeAutospacing="0" w:after="0" w:afterAutospacing="0"/>
              <w:jc w:val="center"/>
              <w:rPr>
                <w:rFonts w:ascii="Calibri" w:hAnsi="Calibri" w:cs="Calibri"/>
                <w:b/>
                <w:bCs/>
                <w:sz w:val="22"/>
                <w:szCs w:val="22"/>
                <w:lang w:val="lv-LV"/>
              </w:rPr>
            </w:pPr>
            <w:r w:rsidRPr="0098204B">
              <w:rPr>
                <w:rFonts w:ascii="Calibri" w:hAnsi="Calibri" w:cs="Calibri"/>
                <w:b/>
                <w:bCs/>
                <w:sz w:val="22"/>
                <w:szCs w:val="22"/>
                <w:lang w:val="lv-LV"/>
              </w:rPr>
              <w:t>2018</w:t>
            </w:r>
          </w:p>
        </w:tc>
        <w:tc>
          <w:tcPr>
            <w:tcW w:w="1701" w:type="dxa"/>
          </w:tcPr>
          <w:p w:rsidR="00E8697C" w:rsidRPr="0098204B" w:rsidRDefault="00E8697C" w:rsidP="000A0E46">
            <w:pPr>
              <w:pStyle w:val="NormalWeb"/>
              <w:spacing w:before="0" w:beforeAutospacing="0" w:after="0" w:afterAutospacing="0"/>
              <w:jc w:val="center"/>
              <w:rPr>
                <w:rFonts w:ascii="Calibri" w:hAnsi="Calibri" w:cs="Calibri"/>
                <w:b/>
                <w:bCs/>
                <w:sz w:val="22"/>
                <w:szCs w:val="22"/>
                <w:lang w:val="lv-LV"/>
              </w:rPr>
            </w:pPr>
            <w:r w:rsidRPr="0098204B">
              <w:rPr>
                <w:rFonts w:ascii="Calibri" w:hAnsi="Calibri" w:cs="Calibri"/>
                <w:b/>
                <w:bCs/>
                <w:sz w:val="22"/>
                <w:szCs w:val="22"/>
                <w:lang w:val="lv-LV"/>
              </w:rPr>
              <w:t>Izpildes kritērijs 2019</w:t>
            </w:r>
          </w:p>
        </w:tc>
      </w:tr>
      <w:tr w:rsidR="00E8697C" w:rsidRPr="00ED091D">
        <w:tc>
          <w:tcPr>
            <w:tcW w:w="3969" w:type="dxa"/>
          </w:tcPr>
          <w:p w:rsidR="00E8697C" w:rsidRPr="0098204B" w:rsidRDefault="00E8697C" w:rsidP="00B52E1D">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Pasažieru risks (</w:t>
            </w:r>
            <w:r w:rsidRPr="0098204B">
              <w:rPr>
                <w:rFonts w:ascii="Calibri" w:hAnsi="Calibri" w:cs="Calibri"/>
                <w:i/>
                <w:iCs/>
                <w:sz w:val="22"/>
                <w:szCs w:val="22"/>
                <w:lang w:val="lv-LV"/>
              </w:rPr>
              <w:t>NRV</w:t>
            </w:r>
            <w:r w:rsidRPr="0098204B">
              <w:rPr>
                <w:rFonts w:ascii="Calibri" w:hAnsi="Calibri" w:cs="Calibri"/>
                <w:sz w:val="22"/>
                <w:szCs w:val="22"/>
                <w:lang w:val="lv-LV"/>
              </w:rPr>
              <w:t xml:space="preserve"> 1.1)</w:t>
            </w:r>
            <w:r w:rsidRPr="0098204B">
              <w:rPr>
                <w:rStyle w:val="FootnoteReference"/>
                <w:rFonts w:ascii="Calibri" w:hAnsi="Calibri" w:cs="Calibri"/>
                <w:sz w:val="22"/>
                <w:szCs w:val="22"/>
                <w:lang w:val="lv-LV"/>
              </w:rPr>
              <w:footnoteReference w:id="1"/>
            </w:r>
          </w:p>
        </w:tc>
        <w:tc>
          <w:tcPr>
            <w:tcW w:w="2127" w:type="dxa"/>
            <w:vAlign w:val="center"/>
          </w:tcPr>
          <w:p w:rsidR="00E8697C" w:rsidRPr="0098204B" w:rsidRDefault="00E8697C" w:rsidP="00B52E1D">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B52E1D">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701" w:type="dxa"/>
            <w:vAlign w:val="center"/>
          </w:tcPr>
          <w:p w:rsidR="00E8697C" w:rsidRPr="0098204B" w:rsidRDefault="00E8697C" w:rsidP="00B52E1D">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r>
      <w:tr w:rsidR="00E8697C" w:rsidRPr="00ED091D">
        <w:tc>
          <w:tcPr>
            <w:tcW w:w="3969" w:type="dxa"/>
          </w:tcPr>
          <w:p w:rsidR="00E8697C" w:rsidRPr="0098204B" w:rsidRDefault="00E8697C" w:rsidP="00B52E1D">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Pasažieru risks (</w:t>
            </w:r>
            <w:r w:rsidRPr="0098204B">
              <w:rPr>
                <w:rFonts w:ascii="Calibri" w:hAnsi="Calibri" w:cs="Calibri"/>
                <w:i/>
                <w:iCs/>
                <w:sz w:val="22"/>
                <w:szCs w:val="22"/>
                <w:lang w:val="lv-LV"/>
              </w:rPr>
              <w:t>NRV</w:t>
            </w:r>
            <w:r w:rsidRPr="0098204B">
              <w:rPr>
                <w:rFonts w:ascii="Calibri" w:hAnsi="Calibri" w:cs="Calibri"/>
                <w:sz w:val="22"/>
                <w:szCs w:val="22"/>
                <w:lang w:val="lv-LV"/>
              </w:rPr>
              <w:t xml:space="preserve"> 1.2)</w:t>
            </w:r>
          </w:p>
        </w:tc>
        <w:tc>
          <w:tcPr>
            <w:tcW w:w="2127" w:type="dxa"/>
            <w:vAlign w:val="center"/>
          </w:tcPr>
          <w:p w:rsidR="00E8697C" w:rsidRPr="0098204B" w:rsidRDefault="00E8697C" w:rsidP="00B52E1D">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B52E1D">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701" w:type="dxa"/>
            <w:vAlign w:val="center"/>
          </w:tcPr>
          <w:p w:rsidR="00E8697C" w:rsidRPr="0098204B" w:rsidRDefault="00E8697C" w:rsidP="00B52E1D">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r>
      <w:tr w:rsidR="00E8697C" w:rsidRPr="00ED091D">
        <w:tc>
          <w:tcPr>
            <w:tcW w:w="3969" w:type="dxa"/>
          </w:tcPr>
          <w:p w:rsidR="00E8697C" w:rsidRPr="0098204B" w:rsidRDefault="00E8697C" w:rsidP="0098204B">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Darbinieku risks (</w:t>
            </w:r>
            <w:r w:rsidRPr="0098204B">
              <w:rPr>
                <w:rFonts w:ascii="Calibri" w:hAnsi="Calibri" w:cs="Calibri"/>
                <w:i/>
                <w:iCs/>
                <w:sz w:val="22"/>
                <w:szCs w:val="22"/>
                <w:lang w:val="lv-LV"/>
              </w:rPr>
              <w:t>NRV</w:t>
            </w:r>
            <w:r w:rsidRPr="0098204B">
              <w:rPr>
                <w:rFonts w:ascii="Calibri" w:hAnsi="Calibri" w:cs="Calibri"/>
                <w:sz w:val="22"/>
                <w:szCs w:val="22"/>
                <w:lang w:val="lv-LV"/>
              </w:rPr>
              <w:t xml:space="preserve"> 2)</w:t>
            </w:r>
          </w:p>
        </w:tc>
        <w:tc>
          <w:tcPr>
            <w:tcW w:w="2127"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701"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r>
      <w:tr w:rsidR="00E8697C" w:rsidRPr="00ED091D">
        <w:tc>
          <w:tcPr>
            <w:tcW w:w="3969" w:type="dxa"/>
          </w:tcPr>
          <w:p w:rsidR="00E8697C" w:rsidRPr="0098204B" w:rsidRDefault="00E8697C" w:rsidP="0098204B">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Pārbrauktuvju lietotāju risks (</w:t>
            </w:r>
            <w:r w:rsidRPr="0098204B">
              <w:rPr>
                <w:rFonts w:ascii="Calibri" w:hAnsi="Calibri" w:cs="Calibri"/>
                <w:i/>
                <w:iCs/>
                <w:sz w:val="22"/>
                <w:szCs w:val="22"/>
                <w:lang w:val="lv-LV"/>
              </w:rPr>
              <w:t>NRV</w:t>
            </w:r>
            <w:r w:rsidRPr="0098204B">
              <w:rPr>
                <w:rFonts w:ascii="Calibri" w:hAnsi="Calibri" w:cs="Calibri"/>
                <w:sz w:val="22"/>
                <w:szCs w:val="22"/>
                <w:lang w:val="lv-LV"/>
              </w:rPr>
              <w:t xml:space="preserve"> 3)</w:t>
            </w:r>
          </w:p>
        </w:tc>
        <w:tc>
          <w:tcPr>
            <w:tcW w:w="2127"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701"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r>
      <w:tr w:rsidR="00E8697C" w:rsidRPr="00ED091D">
        <w:tc>
          <w:tcPr>
            <w:tcW w:w="3969" w:type="dxa"/>
          </w:tcPr>
          <w:p w:rsidR="00E8697C" w:rsidRPr="0098204B" w:rsidRDefault="00E8697C" w:rsidP="0098204B">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„Citu” personu  risks (</w:t>
            </w:r>
            <w:r w:rsidRPr="0098204B">
              <w:rPr>
                <w:rFonts w:ascii="Calibri" w:hAnsi="Calibri" w:cs="Calibri"/>
                <w:i/>
                <w:iCs/>
                <w:sz w:val="22"/>
                <w:szCs w:val="22"/>
                <w:lang w:val="lv-LV"/>
              </w:rPr>
              <w:t>NRV</w:t>
            </w:r>
            <w:r w:rsidRPr="0098204B">
              <w:rPr>
                <w:rFonts w:ascii="Calibri" w:hAnsi="Calibri" w:cs="Calibri"/>
                <w:sz w:val="22"/>
                <w:szCs w:val="22"/>
                <w:lang w:val="lv-LV"/>
              </w:rPr>
              <w:t xml:space="preserve"> 4)</w:t>
            </w:r>
          </w:p>
        </w:tc>
        <w:tc>
          <w:tcPr>
            <w:tcW w:w="2127"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Pastāv riski</w:t>
            </w:r>
          </w:p>
        </w:tc>
        <w:tc>
          <w:tcPr>
            <w:tcW w:w="1701"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Pastāv riski</w:t>
            </w:r>
          </w:p>
        </w:tc>
      </w:tr>
      <w:tr w:rsidR="00E8697C" w:rsidRPr="00ED091D">
        <w:tc>
          <w:tcPr>
            <w:tcW w:w="3969" w:type="dxa"/>
          </w:tcPr>
          <w:p w:rsidR="00E8697C" w:rsidRPr="0098204B" w:rsidRDefault="00E8697C" w:rsidP="0098204B">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Dzelzceļa teritorijā nepiederošu personu risks (</w:t>
            </w:r>
            <w:r w:rsidRPr="0098204B">
              <w:rPr>
                <w:rFonts w:ascii="Calibri" w:hAnsi="Calibri" w:cs="Calibri"/>
                <w:i/>
                <w:iCs/>
                <w:sz w:val="22"/>
                <w:szCs w:val="22"/>
                <w:lang w:val="lv-LV"/>
              </w:rPr>
              <w:t>NRV</w:t>
            </w:r>
            <w:r w:rsidRPr="0098204B">
              <w:rPr>
                <w:rFonts w:ascii="Calibri" w:hAnsi="Calibri" w:cs="Calibri"/>
                <w:sz w:val="22"/>
                <w:szCs w:val="22"/>
                <w:lang w:val="lv-LV"/>
              </w:rPr>
              <w:t xml:space="preserve"> 5)</w:t>
            </w:r>
          </w:p>
        </w:tc>
        <w:tc>
          <w:tcPr>
            <w:tcW w:w="2127"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701"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r>
      <w:tr w:rsidR="00E8697C" w:rsidRPr="00ED091D">
        <w:tc>
          <w:tcPr>
            <w:tcW w:w="3969" w:type="dxa"/>
          </w:tcPr>
          <w:p w:rsidR="00E8697C" w:rsidRPr="0098204B" w:rsidRDefault="00E8697C" w:rsidP="0098204B">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Sabiedrības risks (</w:t>
            </w:r>
            <w:r w:rsidRPr="0098204B">
              <w:rPr>
                <w:rFonts w:ascii="Calibri" w:hAnsi="Calibri" w:cs="Calibri"/>
                <w:i/>
                <w:iCs/>
                <w:sz w:val="22"/>
                <w:szCs w:val="22"/>
                <w:lang w:val="lv-LV"/>
              </w:rPr>
              <w:t>NRV</w:t>
            </w:r>
            <w:r w:rsidRPr="0098204B">
              <w:rPr>
                <w:rFonts w:ascii="Calibri" w:hAnsi="Calibri" w:cs="Calibri"/>
                <w:sz w:val="22"/>
                <w:szCs w:val="22"/>
                <w:lang w:val="lv-LV"/>
              </w:rPr>
              <w:t xml:space="preserve"> 6)</w:t>
            </w:r>
          </w:p>
        </w:tc>
        <w:tc>
          <w:tcPr>
            <w:tcW w:w="2127"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701"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r>
      <w:tr w:rsidR="00E8697C" w:rsidRPr="00ED091D">
        <w:tc>
          <w:tcPr>
            <w:tcW w:w="3969" w:type="dxa"/>
          </w:tcPr>
          <w:p w:rsidR="00E8697C" w:rsidRPr="0098204B" w:rsidRDefault="00E8697C" w:rsidP="0098204B">
            <w:pPr>
              <w:pStyle w:val="NormalWeb"/>
              <w:spacing w:before="0" w:beforeAutospacing="0" w:after="0" w:afterAutospacing="0"/>
              <w:rPr>
                <w:rFonts w:ascii="Calibri" w:hAnsi="Calibri" w:cs="Calibri"/>
                <w:sz w:val="22"/>
                <w:szCs w:val="22"/>
                <w:lang w:val="lv-LV"/>
              </w:rPr>
            </w:pPr>
            <w:r w:rsidRPr="0098204B">
              <w:rPr>
                <w:rFonts w:ascii="Calibri" w:hAnsi="Calibri" w:cs="Calibri"/>
                <w:sz w:val="22"/>
                <w:szCs w:val="22"/>
                <w:lang w:val="lv-LV"/>
              </w:rPr>
              <w:t>Nopietnu negadījumu skaits gadā</w:t>
            </w:r>
          </w:p>
        </w:tc>
        <w:tc>
          <w:tcPr>
            <w:tcW w:w="2127"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843"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c>
          <w:tcPr>
            <w:tcW w:w="1701" w:type="dxa"/>
            <w:vAlign w:val="center"/>
          </w:tcPr>
          <w:p w:rsidR="00E8697C" w:rsidRPr="0098204B" w:rsidRDefault="00E8697C" w:rsidP="0098204B">
            <w:pPr>
              <w:pStyle w:val="NormalWeb"/>
              <w:spacing w:before="0" w:beforeAutospacing="0" w:after="0" w:afterAutospacing="0"/>
              <w:jc w:val="center"/>
              <w:rPr>
                <w:rFonts w:ascii="Calibri" w:hAnsi="Calibri" w:cs="Calibri"/>
                <w:sz w:val="22"/>
                <w:szCs w:val="22"/>
                <w:lang w:val="lv-LV"/>
              </w:rPr>
            </w:pPr>
            <w:r w:rsidRPr="0098204B">
              <w:rPr>
                <w:rFonts w:ascii="Calibri" w:hAnsi="Calibri" w:cs="Calibri"/>
                <w:sz w:val="22"/>
                <w:szCs w:val="22"/>
                <w:lang w:val="lv-LV"/>
              </w:rPr>
              <w:t>Nav pārsniegts</w:t>
            </w:r>
          </w:p>
        </w:tc>
      </w:tr>
    </w:tbl>
    <w:p w:rsidR="00E8697C" w:rsidRPr="0098204B" w:rsidRDefault="00E8697C" w:rsidP="0055478C">
      <w:pPr>
        <w:spacing w:after="120" w:line="240" w:lineRule="auto"/>
        <w:ind w:firstLine="578"/>
        <w:jc w:val="both"/>
        <w:rPr>
          <w:sz w:val="24"/>
          <w:szCs w:val="24"/>
        </w:rPr>
      </w:pPr>
    </w:p>
    <w:p w:rsidR="00E8697C" w:rsidRPr="002D668C" w:rsidRDefault="00E8697C" w:rsidP="009C6498">
      <w:pPr>
        <w:tabs>
          <w:tab w:val="left" w:pos="993"/>
        </w:tabs>
        <w:spacing w:after="120" w:line="240" w:lineRule="auto"/>
        <w:ind w:left="-142" w:firstLine="851"/>
        <w:jc w:val="both"/>
        <w:rPr>
          <w:sz w:val="24"/>
          <w:szCs w:val="24"/>
        </w:rPr>
      </w:pPr>
      <w:r w:rsidRPr="002D668C">
        <w:rPr>
          <w:sz w:val="24"/>
          <w:szCs w:val="24"/>
        </w:rPr>
        <w:t>VDzTI darbojas tā, lai ikviens dzelzceļa transporta pakalpojumu sniedzējs primāri rūpētos par drošu pakalpojumu sniegšanu un būtu par to atbildīgs.  Katram dzelzceļa pārvadājumu uzņēmumam, infrastruktūras pārvaldītājam un par apkopi atbildīgajai struktūrvienībai būtu jānodrošina, ka to līgumslēdzēji un citas personas īsteno riska kontroles pasākumus.</w:t>
      </w:r>
    </w:p>
    <w:p w:rsidR="00E8697C" w:rsidRPr="002D668C" w:rsidRDefault="00E8697C" w:rsidP="00EE7B0A">
      <w:pPr>
        <w:tabs>
          <w:tab w:val="left" w:pos="993"/>
        </w:tabs>
        <w:spacing w:after="120" w:line="240" w:lineRule="auto"/>
        <w:ind w:left="-142" w:firstLine="851"/>
        <w:jc w:val="both"/>
        <w:rPr>
          <w:sz w:val="24"/>
          <w:szCs w:val="24"/>
        </w:rPr>
      </w:pPr>
      <w:r w:rsidRPr="002D668C">
        <w:rPr>
          <w:sz w:val="24"/>
          <w:szCs w:val="24"/>
        </w:rPr>
        <w:t xml:space="preserve">Veicot uzraudzību, VDzTI cenšas ievērot vairākus pamatprincipus – samērīgums, pārmaiņu vadība, konsekventa pieeja, lietderība, atklātība, atbildība un sadarbība. VDzTI uzraudzību nodrošina, balstoties uz identificētiem riskiem – reģistrētiem negadījumiem, konstatētajiem trūkumiem un to pakāpēm, drošības ziņojumiem, risku pārvaldību u.t.t. VDzTI uzrauga, vai dzelzceļa pārvadājumu uzņēmums vai infrastruktūras pārvaldītājs uztur drošības pārvaldības sistēmu. Šajā sakarā VDzTI veic drošības pārvaldības sistēmu auditus, lai pārliecinātos kā drošības pārvaldības sistēmas komersantiem ir efektīvas un vai praktiski pielietojamas. </w:t>
      </w:r>
    </w:p>
    <w:p w:rsidR="00E8697C" w:rsidRPr="0098204B" w:rsidRDefault="00E8697C" w:rsidP="0010134E">
      <w:pPr>
        <w:spacing w:after="120" w:line="240" w:lineRule="auto"/>
        <w:ind w:firstLine="578"/>
        <w:jc w:val="right"/>
        <w:rPr>
          <w:b/>
          <w:bCs/>
        </w:rPr>
      </w:pPr>
      <w:r w:rsidRPr="0098204B">
        <w:rPr>
          <w:b/>
          <w:bCs/>
        </w:rPr>
        <w:lastRenderedPageBreak/>
        <w:t>4.2.2.tabula</w:t>
      </w:r>
      <w:r>
        <w:rPr>
          <w:b/>
          <w:bCs/>
        </w:rPr>
        <w:t>.</w:t>
      </w:r>
      <w:r w:rsidRPr="0098204B">
        <w:rPr>
          <w:b/>
          <w:bCs/>
        </w:rPr>
        <w:t xml:space="preserve"> Uzraudzības procesi</w:t>
      </w:r>
    </w:p>
    <w:tbl>
      <w:tblPr>
        <w:tblW w:w="9071" w:type="dxa"/>
        <w:tblBorders>
          <w:insideH w:val="single" w:sz="4" w:space="0" w:color="auto"/>
          <w:insideV w:val="single" w:sz="4" w:space="0" w:color="auto"/>
        </w:tblBorders>
        <w:tblLook w:val="00A0" w:firstRow="1" w:lastRow="0" w:firstColumn="1" w:lastColumn="0" w:noHBand="0" w:noVBand="0"/>
      </w:tblPr>
      <w:tblGrid>
        <w:gridCol w:w="866"/>
        <w:gridCol w:w="3670"/>
        <w:gridCol w:w="4535"/>
      </w:tblGrid>
      <w:tr w:rsidR="00E8697C" w:rsidRPr="00ED091D">
        <w:trPr>
          <w:trHeight w:val="315"/>
        </w:trPr>
        <w:tc>
          <w:tcPr>
            <w:tcW w:w="866" w:type="dxa"/>
          </w:tcPr>
          <w:p w:rsidR="00E8697C" w:rsidRPr="00ED091D" w:rsidRDefault="00E8697C" w:rsidP="0010134E">
            <w:pPr>
              <w:spacing w:after="0" w:line="240" w:lineRule="auto"/>
              <w:ind w:firstLine="34"/>
              <w:jc w:val="both"/>
              <w:rPr>
                <w:b/>
                <w:bCs/>
              </w:rPr>
            </w:pPr>
            <w:r w:rsidRPr="00ED091D">
              <w:rPr>
                <w:b/>
                <w:bCs/>
              </w:rPr>
              <w:t>Nr.p.k</w:t>
            </w:r>
          </w:p>
        </w:tc>
        <w:tc>
          <w:tcPr>
            <w:tcW w:w="3670" w:type="dxa"/>
            <w:vAlign w:val="bottom"/>
          </w:tcPr>
          <w:p w:rsidR="00E8697C" w:rsidRPr="00ED091D" w:rsidRDefault="00E8697C" w:rsidP="0010134E">
            <w:pPr>
              <w:spacing w:after="0" w:line="240" w:lineRule="auto"/>
              <w:rPr>
                <w:b/>
                <w:bCs/>
              </w:rPr>
            </w:pPr>
            <w:r w:rsidRPr="00ED091D">
              <w:rPr>
                <w:b/>
                <w:bCs/>
              </w:rPr>
              <w:t>Pasākuma nosaukums</w:t>
            </w:r>
          </w:p>
        </w:tc>
        <w:tc>
          <w:tcPr>
            <w:tcW w:w="4535" w:type="dxa"/>
          </w:tcPr>
          <w:p w:rsidR="00E8697C" w:rsidRPr="00ED091D" w:rsidRDefault="00E8697C" w:rsidP="0010134E">
            <w:pPr>
              <w:spacing w:after="0" w:line="240" w:lineRule="auto"/>
              <w:rPr>
                <w:b/>
                <w:bCs/>
              </w:rPr>
            </w:pPr>
            <w:r w:rsidRPr="00ED091D">
              <w:rPr>
                <w:b/>
                <w:bCs/>
              </w:rPr>
              <w:t>Sasniedzamie rezultāti</w:t>
            </w:r>
          </w:p>
        </w:tc>
      </w:tr>
      <w:tr w:rsidR="00E8697C" w:rsidRPr="00ED091D">
        <w:trPr>
          <w:trHeight w:val="122"/>
        </w:trPr>
        <w:tc>
          <w:tcPr>
            <w:tcW w:w="866" w:type="dxa"/>
          </w:tcPr>
          <w:p w:rsidR="00E8697C" w:rsidRPr="00ED091D" w:rsidRDefault="00E8697C" w:rsidP="0010134E">
            <w:pPr>
              <w:spacing w:after="0" w:line="240" w:lineRule="auto"/>
              <w:ind w:firstLine="34"/>
              <w:jc w:val="both"/>
            </w:pPr>
            <w:r w:rsidRPr="00ED091D">
              <w:t>1.</w:t>
            </w:r>
          </w:p>
        </w:tc>
        <w:tc>
          <w:tcPr>
            <w:tcW w:w="3670" w:type="dxa"/>
            <w:vAlign w:val="bottom"/>
          </w:tcPr>
          <w:p w:rsidR="00E8697C" w:rsidRPr="00ED091D" w:rsidRDefault="00E8697C" w:rsidP="0010134E">
            <w:pPr>
              <w:spacing w:after="0" w:line="240" w:lineRule="auto"/>
            </w:pPr>
            <w:r w:rsidRPr="00ED091D">
              <w:t xml:space="preserve">Pārbaudes </w:t>
            </w:r>
          </w:p>
        </w:tc>
        <w:tc>
          <w:tcPr>
            <w:tcW w:w="4535" w:type="dxa"/>
          </w:tcPr>
          <w:p w:rsidR="00E8697C" w:rsidRPr="00ED091D" w:rsidRDefault="00E8697C" w:rsidP="0010134E">
            <w:pPr>
              <w:spacing w:after="0" w:line="240" w:lineRule="auto"/>
            </w:pPr>
            <w:r w:rsidRPr="00ED091D">
              <w:t>Ievērots periodiskums</w:t>
            </w:r>
          </w:p>
        </w:tc>
      </w:tr>
      <w:tr w:rsidR="00E8697C" w:rsidRPr="00ED091D">
        <w:trPr>
          <w:trHeight w:val="122"/>
        </w:trPr>
        <w:tc>
          <w:tcPr>
            <w:tcW w:w="866" w:type="dxa"/>
          </w:tcPr>
          <w:p w:rsidR="00E8697C" w:rsidRPr="00ED091D" w:rsidRDefault="00E8697C" w:rsidP="0010134E">
            <w:pPr>
              <w:spacing w:after="0" w:line="240" w:lineRule="auto"/>
              <w:ind w:firstLine="34"/>
              <w:jc w:val="both"/>
            </w:pPr>
            <w:r w:rsidRPr="00ED091D">
              <w:t>2.</w:t>
            </w:r>
          </w:p>
        </w:tc>
        <w:tc>
          <w:tcPr>
            <w:tcW w:w="3670" w:type="dxa"/>
          </w:tcPr>
          <w:p w:rsidR="00E8697C" w:rsidRPr="00ED091D" w:rsidRDefault="00E8697C" w:rsidP="0001090A">
            <w:pPr>
              <w:spacing w:after="0" w:line="240" w:lineRule="auto"/>
            </w:pPr>
            <w:r w:rsidRPr="00ED091D">
              <w:t>Auditi</w:t>
            </w:r>
          </w:p>
        </w:tc>
        <w:tc>
          <w:tcPr>
            <w:tcW w:w="4535" w:type="dxa"/>
          </w:tcPr>
          <w:p w:rsidR="00E8697C" w:rsidRPr="00ED091D" w:rsidRDefault="00E8697C" w:rsidP="0010134E">
            <w:pPr>
              <w:spacing w:after="0" w:line="240" w:lineRule="auto"/>
            </w:pPr>
            <w:r w:rsidRPr="00ED091D">
              <w:t>Izvērtēta drošības pārvaldības sistēmu efektivitāte</w:t>
            </w:r>
          </w:p>
        </w:tc>
      </w:tr>
      <w:tr w:rsidR="00E8697C" w:rsidRPr="00ED091D">
        <w:trPr>
          <w:trHeight w:val="227"/>
        </w:trPr>
        <w:tc>
          <w:tcPr>
            <w:tcW w:w="866" w:type="dxa"/>
          </w:tcPr>
          <w:p w:rsidR="00E8697C" w:rsidRPr="00ED091D" w:rsidRDefault="00E8697C" w:rsidP="0010134E">
            <w:pPr>
              <w:spacing w:after="0" w:line="240" w:lineRule="auto"/>
              <w:ind w:firstLine="34"/>
              <w:jc w:val="both"/>
            </w:pPr>
            <w:r w:rsidRPr="00ED091D">
              <w:t>3.</w:t>
            </w:r>
          </w:p>
        </w:tc>
        <w:tc>
          <w:tcPr>
            <w:tcW w:w="3670" w:type="dxa"/>
            <w:vAlign w:val="center"/>
          </w:tcPr>
          <w:p w:rsidR="00E8697C" w:rsidRPr="00ED091D" w:rsidRDefault="00E8697C" w:rsidP="00065A9D">
            <w:pPr>
              <w:spacing w:after="0" w:line="240" w:lineRule="auto"/>
            </w:pPr>
            <w:r w:rsidRPr="00ED091D">
              <w:t>Dzelzceļa negadījumu uzskaite un analīze</w:t>
            </w:r>
          </w:p>
        </w:tc>
        <w:tc>
          <w:tcPr>
            <w:tcW w:w="4535" w:type="dxa"/>
          </w:tcPr>
          <w:p w:rsidR="00E8697C" w:rsidRPr="00ED091D" w:rsidRDefault="00E8697C" w:rsidP="008167CA">
            <w:pPr>
              <w:spacing w:after="0" w:line="240" w:lineRule="auto"/>
            </w:pPr>
            <w:r w:rsidRPr="00ED091D">
              <w:t>Identificēti riski un apzināti cēloņi, Reprezentatīvi un salīdzināmi dati</w:t>
            </w:r>
          </w:p>
        </w:tc>
      </w:tr>
      <w:tr w:rsidR="00E8697C" w:rsidRPr="00ED091D">
        <w:trPr>
          <w:trHeight w:val="227"/>
        </w:trPr>
        <w:tc>
          <w:tcPr>
            <w:tcW w:w="866" w:type="dxa"/>
          </w:tcPr>
          <w:p w:rsidR="00E8697C" w:rsidRPr="00ED091D" w:rsidRDefault="00E8697C" w:rsidP="009F4DD1">
            <w:pPr>
              <w:spacing w:after="0" w:line="240" w:lineRule="auto"/>
              <w:ind w:firstLine="34"/>
              <w:jc w:val="both"/>
            </w:pPr>
            <w:r w:rsidRPr="00ED091D">
              <w:t>4.</w:t>
            </w:r>
          </w:p>
        </w:tc>
        <w:tc>
          <w:tcPr>
            <w:tcW w:w="3670" w:type="dxa"/>
            <w:vAlign w:val="bottom"/>
          </w:tcPr>
          <w:p w:rsidR="00E8697C" w:rsidRPr="00ED091D" w:rsidRDefault="00E8697C" w:rsidP="009F4DD1">
            <w:pPr>
              <w:spacing w:after="0" w:line="240" w:lineRule="auto"/>
            </w:pPr>
            <w:r w:rsidRPr="00ED091D">
              <w:t>Ieteikumu darbības  uzraudzība</w:t>
            </w:r>
          </w:p>
        </w:tc>
        <w:tc>
          <w:tcPr>
            <w:tcW w:w="4535" w:type="dxa"/>
          </w:tcPr>
          <w:p w:rsidR="00E8697C" w:rsidRPr="00ED091D" w:rsidRDefault="00E8697C" w:rsidP="008167CA">
            <w:pPr>
              <w:spacing w:after="0" w:line="240" w:lineRule="auto"/>
            </w:pPr>
            <w:r w:rsidRPr="00ED091D">
              <w:t>Drošības ieteikumu ieviešana</w:t>
            </w:r>
          </w:p>
        </w:tc>
      </w:tr>
      <w:tr w:rsidR="00E8697C" w:rsidRPr="00ED091D">
        <w:trPr>
          <w:trHeight w:val="300"/>
        </w:trPr>
        <w:tc>
          <w:tcPr>
            <w:tcW w:w="866" w:type="dxa"/>
          </w:tcPr>
          <w:p w:rsidR="00E8697C" w:rsidRPr="00ED091D" w:rsidRDefault="00E8697C" w:rsidP="009F4DD1">
            <w:pPr>
              <w:spacing w:after="0" w:line="240" w:lineRule="auto"/>
              <w:ind w:firstLine="34"/>
              <w:jc w:val="both"/>
            </w:pPr>
            <w:r w:rsidRPr="00ED091D">
              <w:t>5.</w:t>
            </w:r>
          </w:p>
        </w:tc>
        <w:tc>
          <w:tcPr>
            <w:tcW w:w="3670" w:type="dxa"/>
          </w:tcPr>
          <w:p w:rsidR="00E8697C" w:rsidRPr="00ED091D" w:rsidRDefault="00E8697C" w:rsidP="0001090A">
            <w:pPr>
              <w:spacing w:after="0" w:line="240" w:lineRule="auto"/>
            </w:pPr>
            <w:r w:rsidRPr="00ED091D">
              <w:t>Apakšsistēmu uzraudzība</w:t>
            </w:r>
          </w:p>
        </w:tc>
        <w:tc>
          <w:tcPr>
            <w:tcW w:w="4535" w:type="dxa"/>
          </w:tcPr>
          <w:p w:rsidR="00E8697C" w:rsidRPr="00ED091D" w:rsidRDefault="00E8697C" w:rsidP="008167CA">
            <w:pPr>
              <w:spacing w:after="0" w:line="240" w:lineRule="auto"/>
            </w:pPr>
            <w:r w:rsidRPr="00ED091D">
              <w:t xml:space="preserve">Ievērotas savstarpējas izmantojamības specifikāciju prasības </w:t>
            </w:r>
          </w:p>
        </w:tc>
      </w:tr>
    </w:tbl>
    <w:p w:rsidR="00E8697C" w:rsidRPr="0098204B" w:rsidRDefault="00E8697C" w:rsidP="00BE66BC">
      <w:pPr>
        <w:spacing w:after="0" w:line="240" w:lineRule="auto"/>
        <w:ind w:firstLine="578"/>
        <w:jc w:val="both"/>
        <w:rPr>
          <w:sz w:val="24"/>
          <w:szCs w:val="24"/>
          <w:u w:val="single"/>
        </w:rPr>
      </w:pPr>
    </w:p>
    <w:p w:rsidR="00E8697C" w:rsidRPr="004146B1" w:rsidRDefault="00E8697C" w:rsidP="00BE66BC">
      <w:pPr>
        <w:spacing w:after="0" w:line="240" w:lineRule="auto"/>
        <w:ind w:firstLine="578"/>
        <w:jc w:val="both"/>
        <w:rPr>
          <w:sz w:val="24"/>
          <w:szCs w:val="24"/>
          <w:u w:val="single"/>
        </w:rPr>
      </w:pPr>
      <w:r w:rsidRPr="004146B1">
        <w:rPr>
          <w:sz w:val="24"/>
          <w:szCs w:val="24"/>
          <w:u w:val="single"/>
        </w:rPr>
        <w:t xml:space="preserve">VDzTI turpmākās </w:t>
      </w:r>
      <w:r>
        <w:rPr>
          <w:sz w:val="24"/>
          <w:szCs w:val="24"/>
          <w:u w:val="single"/>
        </w:rPr>
        <w:t>darbības</w:t>
      </w:r>
      <w:r w:rsidRPr="004146B1">
        <w:rPr>
          <w:sz w:val="24"/>
          <w:szCs w:val="24"/>
          <w:u w:val="single"/>
        </w:rPr>
        <w:t xml:space="preserve"> uzraudzības jomā:</w:t>
      </w:r>
    </w:p>
    <w:p w:rsidR="00E8697C" w:rsidRPr="004146B1" w:rsidRDefault="00E8697C" w:rsidP="00BE66BC">
      <w:pPr>
        <w:spacing w:after="0" w:line="240" w:lineRule="auto"/>
        <w:ind w:firstLine="540"/>
        <w:jc w:val="both"/>
        <w:rPr>
          <w:sz w:val="24"/>
          <w:szCs w:val="24"/>
        </w:rPr>
      </w:pPr>
      <w:r w:rsidRPr="004146B1">
        <w:rPr>
          <w:sz w:val="24"/>
          <w:szCs w:val="24"/>
        </w:rPr>
        <w:t>4.2.1. ieviest dzelzceļa satiksmes negadījumu paziņošanas sistēmu (līdz 2020.gada 1.jūlijam), lai nodrošinātu kvalitatīvu datu uzskaiti;</w:t>
      </w:r>
    </w:p>
    <w:p w:rsidR="00E8697C" w:rsidRPr="004146B1" w:rsidRDefault="00E8697C" w:rsidP="00BE66BC">
      <w:pPr>
        <w:spacing w:after="0" w:line="240" w:lineRule="auto"/>
        <w:ind w:firstLine="540"/>
        <w:jc w:val="both"/>
        <w:rPr>
          <w:sz w:val="24"/>
          <w:szCs w:val="24"/>
        </w:rPr>
      </w:pPr>
      <w:r w:rsidRPr="004146B1">
        <w:rPr>
          <w:sz w:val="24"/>
          <w:szCs w:val="24"/>
        </w:rPr>
        <w:t>4.2.2. nodrošināt paplašinātu datu uzskaiti un cēloņu analīzi (visa perioda garumā);</w:t>
      </w:r>
    </w:p>
    <w:p w:rsidR="00E8697C" w:rsidRPr="004146B1" w:rsidRDefault="00E8697C" w:rsidP="00BE66BC">
      <w:pPr>
        <w:spacing w:after="0" w:line="240" w:lineRule="auto"/>
        <w:ind w:firstLine="540"/>
        <w:jc w:val="both"/>
        <w:rPr>
          <w:sz w:val="24"/>
          <w:szCs w:val="24"/>
        </w:rPr>
      </w:pPr>
      <w:r w:rsidRPr="004146B1">
        <w:rPr>
          <w:sz w:val="24"/>
          <w:szCs w:val="24"/>
        </w:rPr>
        <w:t>4.2.3. identificēt drošības (drošuma) riskus un nodrošināt to uzraudzību (visa perioda garumā);</w:t>
      </w:r>
    </w:p>
    <w:p w:rsidR="00E8697C" w:rsidRPr="004146B1" w:rsidRDefault="00E8697C" w:rsidP="00BE66BC">
      <w:pPr>
        <w:spacing w:after="0" w:line="240" w:lineRule="auto"/>
        <w:ind w:firstLine="540"/>
        <w:jc w:val="both"/>
        <w:rPr>
          <w:sz w:val="24"/>
          <w:szCs w:val="24"/>
        </w:rPr>
      </w:pPr>
      <w:r w:rsidRPr="004146B1">
        <w:rPr>
          <w:sz w:val="24"/>
          <w:szCs w:val="24"/>
        </w:rPr>
        <w:t>4.2.4. koordinēt drošības plānu izstrādi un uzraudzīt pasākumu plānu ieviešanas gaitu (katru gadu).</w:t>
      </w:r>
    </w:p>
    <w:p w:rsidR="00E8697C" w:rsidRDefault="00E8697C" w:rsidP="00BE66BC">
      <w:pPr>
        <w:spacing w:after="0" w:line="240" w:lineRule="auto"/>
        <w:ind w:firstLine="540"/>
        <w:jc w:val="both"/>
        <w:rPr>
          <w:sz w:val="24"/>
          <w:szCs w:val="24"/>
        </w:rPr>
      </w:pPr>
    </w:p>
    <w:p w:rsidR="00E8697C" w:rsidRPr="004251B9" w:rsidRDefault="00E8697C" w:rsidP="00233A55">
      <w:pPr>
        <w:pBdr>
          <w:bottom w:val="single" w:sz="4" w:space="1" w:color="auto"/>
        </w:pBdr>
        <w:tabs>
          <w:tab w:val="left" w:pos="709"/>
        </w:tabs>
        <w:spacing w:line="240" w:lineRule="auto"/>
        <w:ind w:left="709" w:right="849"/>
        <w:jc w:val="both"/>
        <w:rPr>
          <w:b/>
          <w:bCs/>
          <w:color w:val="0F243E"/>
          <w:sz w:val="26"/>
          <w:szCs w:val="26"/>
        </w:rPr>
      </w:pPr>
      <w:r w:rsidRPr="004251B9">
        <w:rPr>
          <w:b/>
          <w:bCs/>
          <w:color w:val="0F243E"/>
          <w:sz w:val="26"/>
          <w:szCs w:val="26"/>
        </w:rPr>
        <w:t>4.3. Vienotu pakalpojumu ieviešana ES un Latvijas ietvaros</w:t>
      </w:r>
    </w:p>
    <w:p w:rsidR="00E8697C" w:rsidRPr="004146B1" w:rsidRDefault="00E8697C" w:rsidP="00AC3FF0">
      <w:pPr>
        <w:autoSpaceDE w:val="0"/>
        <w:autoSpaceDN w:val="0"/>
        <w:adjustRightInd w:val="0"/>
        <w:spacing w:before="120" w:line="240" w:lineRule="auto"/>
        <w:ind w:firstLine="539"/>
        <w:jc w:val="both"/>
        <w:rPr>
          <w:sz w:val="24"/>
          <w:szCs w:val="24"/>
        </w:rPr>
      </w:pPr>
      <w:r w:rsidRPr="004146B1">
        <w:rPr>
          <w:color w:val="000000"/>
          <w:sz w:val="24"/>
          <w:szCs w:val="24"/>
        </w:rPr>
        <w:t xml:space="preserve">Latvijā ir sertificēti astoņi pārvadātāji, kas darbojas atbilstoši Drošības direktīvā (2004/49/EK) noteiktajiem principiem. </w:t>
      </w:r>
      <w:r w:rsidRPr="004146B1">
        <w:rPr>
          <w:sz w:val="24"/>
          <w:szCs w:val="24"/>
        </w:rPr>
        <w:t>VDzTI no 2020.gada 16.jūnija izsniegs vienotus drošības sertifikātus un ritekļu atļaujas. ERA  uztur vienotu pieteikumu apstrādes platformu – Vienas pieturas aģentūru (turpmāk - OSS). Gan pieteikumu iesniegšana, gan to apstrāde procesā iesaistītajām pusēm, gan komunikācija ar pieteikuma iesniedzēju paredzēta tikai izmantojot OSS. Šajā sakarā VDzTI ir svarīgi būt gan tehniski, gan tiesiski gataviem darbam jaunajā platformā un sniegt palīdzību dzelzceļa sistēmas dalībniekiem darbojoties OSS. VDZTI ir uzsākusi vairāku tiesību aktu projektu izstrādi, lai noteiktu kārtību kādā izsniedz vienotos drošības sertifikātus, ritekļu atļaujas un pieņem ekspluatācijā apakšsistēmas.</w:t>
      </w:r>
    </w:p>
    <w:p w:rsidR="00E8697C" w:rsidRDefault="00E8697C" w:rsidP="00AC3FF0">
      <w:pPr>
        <w:autoSpaceDE w:val="0"/>
        <w:autoSpaceDN w:val="0"/>
        <w:adjustRightInd w:val="0"/>
        <w:spacing w:before="120" w:line="240" w:lineRule="auto"/>
        <w:ind w:firstLine="539"/>
        <w:jc w:val="both"/>
        <w:rPr>
          <w:sz w:val="24"/>
          <w:szCs w:val="24"/>
        </w:rPr>
      </w:pPr>
      <w:r w:rsidRPr="004146B1">
        <w:rPr>
          <w:sz w:val="24"/>
          <w:szCs w:val="24"/>
        </w:rPr>
        <w:t>Vienoto drošības sertifikātu izsniegs, pamatojoties uz pierādījumiem, ka  pārvadātājs ir ieviesis savu drošības pārvaldības sistēmu. Savukārt infrastruktūras pārvaldītāju pienākums ir būt atbildīgiem par dzelzceļa tīkla drošību, uzturēšanu un ekspluatāciju. Infrastruktūras pārvaldītājiem ir jāsaņem VDzTI izdota drošības apliecība attiecībā uz drošības pārvaldības sistēmu, un jāizpilda citi drošības nosacījumi. Par ritekļu tehnisko apkopi atbildīgajai struktūrvienībai izsniegtais sertifikāts garantēs, ka apkopes prasības tiek izpildītas attiecībā uz katru ritekli, par kuru tā ir atbildīga.</w:t>
      </w:r>
    </w:p>
    <w:p w:rsidR="00E8697C" w:rsidRDefault="00E8697C" w:rsidP="00AC3FF0">
      <w:pPr>
        <w:autoSpaceDE w:val="0"/>
        <w:autoSpaceDN w:val="0"/>
        <w:adjustRightInd w:val="0"/>
        <w:spacing w:before="120" w:line="240" w:lineRule="auto"/>
        <w:ind w:firstLine="539"/>
        <w:jc w:val="both"/>
        <w:rPr>
          <w:sz w:val="24"/>
          <w:szCs w:val="24"/>
        </w:rPr>
      </w:pPr>
    </w:p>
    <w:p w:rsidR="00E8697C" w:rsidRPr="004146B1" w:rsidRDefault="00E8697C" w:rsidP="00AC3FF0">
      <w:pPr>
        <w:autoSpaceDE w:val="0"/>
        <w:autoSpaceDN w:val="0"/>
        <w:adjustRightInd w:val="0"/>
        <w:spacing w:before="120" w:line="240" w:lineRule="auto"/>
        <w:ind w:firstLine="539"/>
        <w:jc w:val="both"/>
        <w:rPr>
          <w:sz w:val="24"/>
          <w:szCs w:val="24"/>
        </w:rPr>
      </w:pPr>
    </w:p>
    <w:p w:rsidR="00E8697C" w:rsidRPr="0098204B" w:rsidRDefault="00E8697C" w:rsidP="00AC3FF0">
      <w:pPr>
        <w:autoSpaceDE w:val="0"/>
        <w:autoSpaceDN w:val="0"/>
        <w:adjustRightInd w:val="0"/>
        <w:spacing w:after="120"/>
        <w:ind w:firstLine="539"/>
        <w:jc w:val="right"/>
        <w:rPr>
          <w:rFonts w:eastAsia="@Arial Unicode MS"/>
          <w:b/>
          <w:bCs/>
        </w:rPr>
      </w:pPr>
      <w:r w:rsidRPr="00BA5A4D">
        <w:rPr>
          <w:rFonts w:eastAsia="@Arial Unicode MS"/>
          <w:b/>
          <w:bCs/>
        </w:rPr>
        <w:t xml:space="preserve">4.3.tabula. </w:t>
      </w:r>
      <w:r w:rsidRPr="0098204B">
        <w:rPr>
          <w:rFonts w:eastAsia="@Arial Unicode MS"/>
          <w:b/>
          <w:bCs/>
        </w:rPr>
        <w:t>Sertificēšanas procesi</w:t>
      </w:r>
    </w:p>
    <w:tbl>
      <w:tblPr>
        <w:tblW w:w="9071" w:type="dxa"/>
        <w:tblBorders>
          <w:insideH w:val="single" w:sz="4" w:space="0" w:color="auto"/>
          <w:insideV w:val="single" w:sz="4" w:space="0" w:color="auto"/>
        </w:tblBorders>
        <w:tblLook w:val="00A0" w:firstRow="1" w:lastRow="0" w:firstColumn="1" w:lastColumn="0" w:noHBand="0" w:noVBand="0"/>
      </w:tblPr>
      <w:tblGrid>
        <w:gridCol w:w="720"/>
        <w:gridCol w:w="4809"/>
        <w:gridCol w:w="3542"/>
      </w:tblGrid>
      <w:tr w:rsidR="00E8697C" w:rsidRPr="00ED091D">
        <w:trPr>
          <w:trHeight w:val="315"/>
        </w:trPr>
        <w:tc>
          <w:tcPr>
            <w:tcW w:w="720" w:type="dxa"/>
          </w:tcPr>
          <w:p w:rsidR="00E8697C" w:rsidRPr="00ED091D" w:rsidRDefault="00E8697C" w:rsidP="00AC3FF0">
            <w:pPr>
              <w:spacing w:after="0" w:line="240" w:lineRule="auto"/>
              <w:ind w:left="-108"/>
              <w:rPr>
                <w:b/>
                <w:bCs/>
                <w:color w:val="000000"/>
                <w:lang w:eastAsia="lv-LV"/>
              </w:rPr>
            </w:pPr>
            <w:r w:rsidRPr="00ED091D">
              <w:rPr>
                <w:b/>
                <w:bCs/>
                <w:color w:val="000000"/>
                <w:lang w:eastAsia="lv-LV"/>
              </w:rPr>
              <w:t>Nr.p.k</w:t>
            </w:r>
          </w:p>
        </w:tc>
        <w:tc>
          <w:tcPr>
            <w:tcW w:w="4809" w:type="dxa"/>
            <w:vAlign w:val="bottom"/>
          </w:tcPr>
          <w:p w:rsidR="00E8697C" w:rsidRPr="00ED091D" w:rsidRDefault="00E8697C" w:rsidP="00AC3FF0">
            <w:pPr>
              <w:spacing w:after="0" w:line="240" w:lineRule="auto"/>
              <w:ind w:left="426"/>
              <w:rPr>
                <w:b/>
                <w:bCs/>
                <w:color w:val="000000"/>
                <w:lang w:eastAsia="lv-LV"/>
              </w:rPr>
            </w:pPr>
            <w:r w:rsidRPr="00ED091D">
              <w:rPr>
                <w:b/>
                <w:bCs/>
                <w:color w:val="000000"/>
                <w:lang w:eastAsia="lv-LV"/>
              </w:rPr>
              <w:t>Pasākuma nosaukums</w:t>
            </w:r>
          </w:p>
        </w:tc>
        <w:tc>
          <w:tcPr>
            <w:tcW w:w="3542" w:type="dxa"/>
          </w:tcPr>
          <w:p w:rsidR="00E8697C" w:rsidRPr="00ED091D" w:rsidRDefault="00E8697C" w:rsidP="009E2488">
            <w:pPr>
              <w:spacing w:after="0" w:line="240" w:lineRule="auto"/>
              <w:ind w:left="426"/>
              <w:rPr>
                <w:b/>
                <w:bCs/>
                <w:color w:val="000000"/>
                <w:lang w:eastAsia="lv-LV"/>
              </w:rPr>
            </w:pPr>
            <w:r w:rsidRPr="00ED091D">
              <w:rPr>
                <w:b/>
                <w:bCs/>
                <w:color w:val="000000"/>
                <w:lang w:eastAsia="lv-LV"/>
              </w:rPr>
              <w:t>Sasniedzamie rezultāti</w:t>
            </w:r>
          </w:p>
        </w:tc>
      </w:tr>
      <w:tr w:rsidR="00E8697C" w:rsidRPr="00ED091D">
        <w:trPr>
          <w:trHeight w:val="122"/>
        </w:trPr>
        <w:tc>
          <w:tcPr>
            <w:tcW w:w="720" w:type="dxa"/>
          </w:tcPr>
          <w:p w:rsidR="00E8697C" w:rsidRPr="00ED091D" w:rsidRDefault="00E8697C" w:rsidP="00AC3FF0">
            <w:pPr>
              <w:spacing w:after="0" w:line="240" w:lineRule="auto"/>
              <w:rPr>
                <w:color w:val="000000"/>
                <w:lang w:eastAsia="lv-LV"/>
              </w:rPr>
            </w:pPr>
            <w:r w:rsidRPr="00ED091D">
              <w:rPr>
                <w:color w:val="000000"/>
                <w:lang w:eastAsia="lv-LV"/>
              </w:rPr>
              <w:t>1.</w:t>
            </w:r>
          </w:p>
        </w:tc>
        <w:tc>
          <w:tcPr>
            <w:tcW w:w="4809" w:type="dxa"/>
            <w:vAlign w:val="bottom"/>
          </w:tcPr>
          <w:p w:rsidR="00E8697C" w:rsidRPr="00ED091D" w:rsidRDefault="00E8697C" w:rsidP="009E2488">
            <w:pPr>
              <w:spacing w:after="0" w:line="240" w:lineRule="auto"/>
              <w:rPr>
                <w:color w:val="000000"/>
                <w:lang w:eastAsia="lv-LV"/>
              </w:rPr>
            </w:pPr>
            <w:r w:rsidRPr="00ED091D">
              <w:rPr>
                <w:color w:val="000000"/>
                <w:lang w:eastAsia="lv-LV"/>
              </w:rPr>
              <w:t>Drošības pārvaldības sistēmu novērtēšana</w:t>
            </w:r>
          </w:p>
        </w:tc>
        <w:tc>
          <w:tcPr>
            <w:tcW w:w="3542" w:type="dxa"/>
          </w:tcPr>
          <w:p w:rsidR="00E8697C" w:rsidRPr="00ED091D" w:rsidRDefault="00E8697C" w:rsidP="00AC3FF0">
            <w:pPr>
              <w:spacing w:after="0" w:line="240" w:lineRule="auto"/>
              <w:rPr>
                <w:color w:val="000000"/>
                <w:lang w:eastAsia="lv-LV"/>
              </w:rPr>
            </w:pPr>
            <w:r w:rsidRPr="00ED091D">
              <w:rPr>
                <w:color w:val="000000"/>
                <w:lang w:eastAsia="lv-LV"/>
              </w:rPr>
              <w:t xml:space="preserve">Apzināti un kontrolēti procesi </w:t>
            </w:r>
          </w:p>
        </w:tc>
      </w:tr>
      <w:tr w:rsidR="00E8697C" w:rsidRPr="00ED091D">
        <w:trPr>
          <w:trHeight w:val="227"/>
        </w:trPr>
        <w:tc>
          <w:tcPr>
            <w:tcW w:w="720" w:type="dxa"/>
          </w:tcPr>
          <w:p w:rsidR="00E8697C" w:rsidRPr="00ED091D" w:rsidRDefault="00E8697C" w:rsidP="00AC3FF0">
            <w:pPr>
              <w:spacing w:after="0" w:line="240" w:lineRule="auto"/>
              <w:rPr>
                <w:color w:val="000000"/>
                <w:lang w:eastAsia="lv-LV"/>
              </w:rPr>
            </w:pPr>
            <w:r w:rsidRPr="00ED091D">
              <w:rPr>
                <w:color w:val="000000"/>
                <w:lang w:eastAsia="lv-LV"/>
              </w:rPr>
              <w:t>2.</w:t>
            </w:r>
          </w:p>
        </w:tc>
        <w:tc>
          <w:tcPr>
            <w:tcW w:w="4809" w:type="dxa"/>
            <w:vAlign w:val="bottom"/>
          </w:tcPr>
          <w:p w:rsidR="00E8697C" w:rsidRPr="00ED091D" w:rsidRDefault="00E8697C" w:rsidP="00AC3FF0">
            <w:pPr>
              <w:spacing w:after="0" w:line="240" w:lineRule="auto"/>
              <w:rPr>
                <w:color w:val="000000"/>
                <w:lang w:eastAsia="lv-LV"/>
              </w:rPr>
            </w:pPr>
            <w:r w:rsidRPr="00ED091D">
              <w:rPr>
                <w:color w:val="000000"/>
                <w:lang w:eastAsia="lv-LV"/>
              </w:rPr>
              <w:t>Dzelzceļa sistēmas dalībnieku sertificēšana, drošības apliecību izdošana</w:t>
            </w:r>
          </w:p>
        </w:tc>
        <w:tc>
          <w:tcPr>
            <w:tcW w:w="3542" w:type="dxa"/>
          </w:tcPr>
          <w:p w:rsidR="00E8697C" w:rsidRPr="00ED091D" w:rsidRDefault="00E8697C" w:rsidP="00AC3FF0">
            <w:pPr>
              <w:spacing w:after="0" w:line="240" w:lineRule="auto"/>
              <w:rPr>
                <w:color w:val="000000"/>
                <w:lang w:eastAsia="lv-LV"/>
              </w:rPr>
            </w:pPr>
            <w:r w:rsidRPr="00ED091D">
              <w:rPr>
                <w:color w:val="000000"/>
                <w:lang w:eastAsia="lv-LV"/>
              </w:rPr>
              <w:t>Ievēroti atbilstības nosacījumi</w:t>
            </w:r>
          </w:p>
        </w:tc>
      </w:tr>
      <w:tr w:rsidR="00E8697C" w:rsidRPr="00ED091D">
        <w:trPr>
          <w:trHeight w:val="300"/>
        </w:trPr>
        <w:tc>
          <w:tcPr>
            <w:tcW w:w="720" w:type="dxa"/>
          </w:tcPr>
          <w:p w:rsidR="00E8697C" w:rsidRPr="00ED091D" w:rsidRDefault="00E8697C" w:rsidP="00AC3FF0">
            <w:pPr>
              <w:spacing w:after="0" w:line="240" w:lineRule="auto"/>
              <w:rPr>
                <w:color w:val="000000"/>
                <w:lang w:eastAsia="lv-LV"/>
              </w:rPr>
            </w:pPr>
            <w:r w:rsidRPr="00ED091D">
              <w:rPr>
                <w:color w:val="000000"/>
                <w:lang w:eastAsia="lv-LV"/>
              </w:rPr>
              <w:lastRenderedPageBreak/>
              <w:t>3.</w:t>
            </w:r>
          </w:p>
        </w:tc>
        <w:tc>
          <w:tcPr>
            <w:tcW w:w="4809" w:type="dxa"/>
            <w:vAlign w:val="bottom"/>
          </w:tcPr>
          <w:p w:rsidR="00E8697C" w:rsidRPr="00ED091D" w:rsidRDefault="00E8697C" w:rsidP="00AC3FF0">
            <w:pPr>
              <w:spacing w:after="0" w:line="240" w:lineRule="auto"/>
              <w:rPr>
                <w:color w:val="000000"/>
                <w:lang w:eastAsia="lv-LV"/>
              </w:rPr>
            </w:pPr>
            <w:r w:rsidRPr="00ED091D">
              <w:rPr>
                <w:color w:val="000000"/>
                <w:lang w:eastAsia="lv-LV"/>
              </w:rPr>
              <w:t>Dzelzceļa speciālistu sertificēšana un uzraudzība</w:t>
            </w:r>
          </w:p>
        </w:tc>
        <w:tc>
          <w:tcPr>
            <w:tcW w:w="3542" w:type="dxa"/>
          </w:tcPr>
          <w:p w:rsidR="00E8697C" w:rsidRPr="00ED091D" w:rsidRDefault="00E8697C" w:rsidP="00AC3FF0">
            <w:pPr>
              <w:spacing w:after="0" w:line="240" w:lineRule="auto"/>
              <w:rPr>
                <w:color w:val="000000"/>
                <w:lang w:eastAsia="lv-LV"/>
              </w:rPr>
            </w:pPr>
            <w:r w:rsidRPr="00ED091D">
              <w:rPr>
                <w:color w:val="000000"/>
                <w:lang w:eastAsia="lv-LV"/>
              </w:rPr>
              <w:t>Atbilstošas zināšanas un kompetence</w:t>
            </w:r>
          </w:p>
        </w:tc>
      </w:tr>
      <w:tr w:rsidR="00E8697C" w:rsidRPr="00ED091D">
        <w:trPr>
          <w:trHeight w:val="276"/>
        </w:trPr>
        <w:tc>
          <w:tcPr>
            <w:tcW w:w="720" w:type="dxa"/>
          </w:tcPr>
          <w:p w:rsidR="00E8697C" w:rsidRPr="00ED091D" w:rsidRDefault="00E8697C" w:rsidP="00AC3FF0">
            <w:pPr>
              <w:spacing w:after="0" w:line="240" w:lineRule="auto"/>
              <w:rPr>
                <w:color w:val="000000"/>
                <w:lang w:eastAsia="lv-LV"/>
              </w:rPr>
            </w:pPr>
            <w:r w:rsidRPr="00ED091D">
              <w:rPr>
                <w:color w:val="000000"/>
                <w:lang w:eastAsia="lv-LV"/>
              </w:rPr>
              <w:t>4.</w:t>
            </w:r>
          </w:p>
        </w:tc>
        <w:tc>
          <w:tcPr>
            <w:tcW w:w="4809" w:type="dxa"/>
            <w:vAlign w:val="bottom"/>
          </w:tcPr>
          <w:p w:rsidR="00E8697C" w:rsidRPr="00ED091D" w:rsidRDefault="00E8697C" w:rsidP="00AC3FF0">
            <w:pPr>
              <w:spacing w:after="0" w:line="240" w:lineRule="auto"/>
              <w:rPr>
                <w:color w:val="000000"/>
                <w:lang w:eastAsia="lv-LV"/>
              </w:rPr>
            </w:pPr>
            <w:r w:rsidRPr="00ED091D">
              <w:rPr>
                <w:color w:val="000000"/>
                <w:lang w:eastAsia="lv-LV"/>
              </w:rPr>
              <w:t>Būvprojektu izskatīšana un kontrole</w:t>
            </w:r>
          </w:p>
        </w:tc>
        <w:tc>
          <w:tcPr>
            <w:tcW w:w="3542" w:type="dxa"/>
          </w:tcPr>
          <w:p w:rsidR="00E8697C" w:rsidRPr="00ED091D" w:rsidRDefault="00E8697C" w:rsidP="00AC3FF0">
            <w:pPr>
              <w:spacing w:after="0" w:line="240" w:lineRule="auto"/>
              <w:rPr>
                <w:color w:val="000000"/>
                <w:lang w:eastAsia="lv-LV"/>
              </w:rPr>
            </w:pPr>
            <w:r w:rsidRPr="00ED091D">
              <w:rPr>
                <w:color w:val="000000"/>
                <w:lang w:eastAsia="lv-LV"/>
              </w:rPr>
              <w:t>Ievēroti atbilstības nosacījumi</w:t>
            </w:r>
          </w:p>
        </w:tc>
      </w:tr>
      <w:tr w:rsidR="00E8697C" w:rsidRPr="00ED091D">
        <w:trPr>
          <w:trHeight w:val="276"/>
        </w:trPr>
        <w:tc>
          <w:tcPr>
            <w:tcW w:w="720" w:type="dxa"/>
          </w:tcPr>
          <w:p w:rsidR="00E8697C" w:rsidRPr="00ED091D" w:rsidRDefault="00E8697C" w:rsidP="00AC3FF0">
            <w:pPr>
              <w:spacing w:after="0" w:line="240" w:lineRule="auto"/>
              <w:rPr>
                <w:color w:val="000000"/>
                <w:lang w:eastAsia="lv-LV"/>
              </w:rPr>
            </w:pPr>
            <w:r w:rsidRPr="00ED091D">
              <w:rPr>
                <w:color w:val="000000"/>
                <w:lang w:eastAsia="lv-LV"/>
              </w:rPr>
              <w:t>5.</w:t>
            </w:r>
          </w:p>
        </w:tc>
        <w:tc>
          <w:tcPr>
            <w:tcW w:w="4809" w:type="dxa"/>
            <w:vAlign w:val="bottom"/>
          </w:tcPr>
          <w:p w:rsidR="00E8697C" w:rsidRPr="00ED091D" w:rsidRDefault="00E8697C" w:rsidP="009E2488">
            <w:pPr>
              <w:spacing w:after="0" w:line="240" w:lineRule="auto"/>
              <w:rPr>
                <w:color w:val="000000"/>
                <w:lang w:eastAsia="lv-LV"/>
              </w:rPr>
            </w:pPr>
            <w:r w:rsidRPr="00ED091D">
              <w:rPr>
                <w:color w:val="000000"/>
                <w:lang w:eastAsia="lv-LV"/>
              </w:rPr>
              <w:t>Pārmaiņu procesu izvērtēšana</w:t>
            </w:r>
          </w:p>
        </w:tc>
        <w:tc>
          <w:tcPr>
            <w:tcW w:w="3542" w:type="dxa"/>
          </w:tcPr>
          <w:p w:rsidR="00E8697C" w:rsidRPr="00ED091D" w:rsidRDefault="00E8697C" w:rsidP="00AC3FF0">
            <w:pPr>
              <w:spacing w:after="0" w:line="240" w:lineRule="auto"/>
              <w:rPr>
                <w:color w:val="000000"/>
                <w:lang w:eastAsia="lv-LV"/>
              </w:rPr>
            </w:pPr>
            <w:r w:rsidRPr="00ED091D">
              <w:rPr>
                <w:color w:val="000000"/>
                <w:lang w:eastAsia="lv-LV"/>
              </w:rPr>
              <w:t>Apzināti un kontrolēti riski</w:t>
            </w:r>
          </w:p>
        </w:tc>
      </w:tr>
    </w:tbl>
    <w:p w:rsidR="00E8697C" w:rsidRDefault="00E8697C" w:rsidP="00DB3772">
      <w:pPr>
        <w:spacing w:line="293" w:lineRule="atLeast"/>
        <w:ind w:firstLine="539"/>
        <w:jc w:val="both"/>
      </w:pPr>
    </w:p>
    <w:p w:rsidR="00E8697C" w:rsidRPr="004146B1" w:rsidRDefault="00E8697C" w:rsidP="00DB3772">
      <w:pPr>
        <w:spacing w:line="293" w:lineRule="atLeast"/>
        <w:ind w:firstLine="539"/>
        <w:jc w:val="both"/>
        <w:rPr>
          <w:sz w:val="24"/>
          <w:szCs w:val="24"/>
        </w:rPr>
      </w:pPr>
      <w:r w:rsidRPr="004146B1">
        <w:rPr>
          <w:sz w:val="24"/>
          <w:szCs w:val="24"/>
        </w:rPr>
        <w:t xml:space="preserve">Vilces līdzekļu vadītāju sertificēšana atbilstoši vienotām prasībām Eiropas dzelzceļa telpā nodrošina nepieciešamo kompetenci, kā arī palielina vilces līdzekļu vadītāju konkurētspēju. VDZTI ne tikai nodrošina vilces līdzekļu vadītāju sertificēšanas procesu, bet arī uztur vilces līdzekļu vadītāju apliecību un harmonizēto sertifikātu reģistru, kas atvieglo ikdienas darbu komersantiem. </w:t>
      </w:r>
    </w:p>
    <w:p w:rsidR="00E8697C" w:rsidRPr="004146B1" w:rsidRDefault="00E8697C" w:rsidP="00DB3772">
      <w:pPr>
        <w:spacing w:line="293" w:lineRule="atLeast"/>
        <w:ind w:firstLine="539"/>
        <w:jc w:val="both"/>
        <w:rPr>
          <w:sz w:val="24"/>
          <w:szCs w:val="24"/>
        </w:rPr>
      </w:pPr>
      <w:r w:rsidRPr="004146B1">
        <w:rPr>
          <w:sz w:val="24"/>
          <w:szCs w:val="24"/>
        </w:rPr>
        <w:t>No 2008.gada VDzTI veic specializētās dzelzceļa būvvaldes funkciju. Šajos gados gūtā pieredze dažāda veida dzelzceļa infrastruktūras būvniecības projektu izskatīšanā, būvniecības kontrolē un pieņemšanā ekspluatācijā ir vērtīgs kompetences pamats uzsākot Rail Baltica projekta posmu īstenošanu.</w:t>
      </w:r>
    </w:p>
    <w:p w:rsidR="00E8697C" w:rsidRPr="004146B1" w:rsidRDefault="00E8697C" w:rsidP="00446E47">
      <w:pPr>
        <w:spacing w:after="0" w:line="240" w:lineRule="auto"/>
        <w:ind w:firstLine="539"/>
        <w:jc w:val="both"/>
        <w:rPr>
          <w:sz w:val="24"/>
          <w:szCs w:val="24"/>
        </w:rPr>
      </w:pPr>
      <w:r w:rsidRPr="004146B1">
        <w:rPr>
          <w:sz w:val="24"/>
          <w:szCs w:val="24"/>
          <w:u w:val="single"/>
        </w:rPr>
        <w:t xml:space="preserve">VDzTI turpmākās </w:t>
      </w:r>
      <w:r>
        <w:rPr>
          <w:sz w:val="24"/>
          <w:szCs w:val="24"/>
          <w:u w:val="single"/>
        </w:rPr>
        <w:t>darbības</w:t>
      </w:r>
      <w:r w:rsidRPr="004146B1">
        <w:rPr>
          <w:sz w:val="24"/>
          <w:szCs w:val="24"/>
          <w:u w:val="single"/>
        </w:rPr>
        <w:t xml:space="preserve"> pakalpojumu nodrošināšanas jomā</w:t>
      </w:r>
      <w:r w:rsidRPr="004146B1">
        <w:rPr>
          <w:sz w:val="24"/>
          <w:szCs w:val="24"/>
        </w:rPr>
        <w:t>:</w:t>
      </w:r>
    </w:p>
    <w:p w:rsidR="00E8697C" w:rsidRPr="004146B1" w:rsidRDefault="00E8697C" w:rsidP="00C45EEF">
      <w:pPr>
        <w:pStyle w:val="ListParagraph"/>
        <w:numPr>
          <w:ilvl w:val="2"/>
          <w:numId w:val="19"/>
        </w:numPr>
        <w:tabs>
          <w:tab w:val="left" w:pos="993"/>
        </w:tabs>
        <w:spacing w:line="293" w:lineRule="atLeast"/>
        <w:ind w:left="0" w:firstLine="426"/>
        <w:jc w:val="both"/>
        <w:rPr>
          <w:rFonts w:ascii="Calibri" w:hAnsi="Calibri" w:cs="Calibri"/>
        </w:rPr>
      </w:pPr>
      <w:r w:rsidRPr="004146B1">
        <w:rPr>
          <w:rFonts w:ascii="Calibri" w:hAnsi="Calibri" w:cs="Calibri"/>
        </w:rPr>
        <w:t>vienota drošības  sertifikāta izdošana caur OSS (no 2020.gada 16.jūnija);</w:t>
      </w:r>
    </w:p>
    <w:p w:rsidR="00E8697C" w:rsidRPr="004146B1" w:rsidRDefault="00E8697C" w:rsidP="00C45EEF">
      <w:pPr>
        <w:pStyle w:val="ListParagraph"/>
        <w:numPr>
          <w:ilvl w:val="2"/>
          <w:numId w:val="19"/>
        </w:numPr>
        <w:tabs>
          <w:tab w:val="left" w:pos="993"/>
        </w:tabs>
        <w:spacing w:line="293" w:lineRule="atLeast"/>
        <w:ind w:left="0" w:firstLine="426"/>
        <w:jc w:val="both"/>
        <w:rPr>
          <w:rFonts w:ascii="Calibri" w:hAnsi="Calibri" w:cs="Calibri"/>
        </w:rPr>
      </w:pPr>
      <w:r w:rsidRPr="004146B1">
        <w:rPr>
          <w:rFonts w:ascii="Calibri" w:hAnsi="Calibri" w:cs="Calibri"/>
        </w:rPr>
        <w:t>par ritošo sastāvu atbildīgās struktūrvienības sertificēšana (no 2020.gada 16.jūnija);</w:t>
      </w:r>
    </w:p>
    <w:p w:rsidR="00E8697C" w:rsidRPr="004146B1" w:rsidRDefault="00E8697C" w:rsidP="00C45EEF">
      <w:pPr>
        <w:pStyle w:val="ListParagraph"/>
        <w:numPr>
          <w:ilvl w:val="2"/>
          <w:numId w:val="19"/>
        </w:numPr>
        <w:tabs>
          <w:tab w:val="left" w:pos="993"/>
        </w:tabs>
        <w:spacing w:line="293" w:lineRule="atLeast"/>
        <w:ind w:left="0" w:firstLine="426"/>
        <w:jc w:val="both"/>
        <w:rPr>
          <w:rFonts w:ascii="Calibri" w:hAnsi="Calibri" w:cs="Calibri"/>
        </w:rPr>
      </w:pPr>
      <w:r w:rsidRPr="004146B1">
        <w:rPr>
          <w:rFonts w:ascii="Calibri" w:hAnsi="Calibri" w:cs="Calibri"/>
        </w:rPr>
        <w:t>drošības apliecību izdošana (no 2020.gada 16.jūnija);</w:t>
      </w:r>
    </w:p>
    <w:p w:rsidR="00E8697C" w:rsidRPr="004146B1" w:rsidRDefault="00E8697C" w:rsidP="00C45EEF">
      <w:pPr>
        <w:pStyle w:val="ListParagraph"/>
        <w:numPr>
          <w:ilvl w:val="2"/>
          <w:numId w:val="19"/>
        </w:numPr>
        <w:tabs>
          <w:tab w:val="left" w:pos="993"/>
        </w:tabs>
        <w:spacing w:line="293" w:lineRule="atLeast"/>
        <w:ind w:left="0" w:firstLine="426"/>
        <w:jc w:val="both"/>
        <w:rPr>
          <w:rFonts w:ascii="Calibri" w:hAnsi="Calibri" w:cs="Calibri"/>
        </w:rPr>
      </w:pPr>
      <w:r w:rsidRPr="004146B1">
        <w:rPr>
          <w:rFonts w:ascii="Calibri" w:hAnsi="Calibri" w:cs="Calibri"/>
        </w:rPr>
        <w:t>ritekļu autorizācija caur OSS (no 2020.gada 16.jūnija);</w:t>
      </w:r>
    </w:p>
    <w:p w:rsidR="00E8697C" w:rsidRPr="004146B1" w:rsidRDefault="00E8697C" w:rsidP="00C45EEF">
      <w:pPr>
        <w:pStyle w:val="ListParagraph"/>
        <w:numPr>
          <w:ilvl w:val="2"/>
          <w:numId w:val="19"/>
        </w:numPr>
        <w:tabs>
          <w:tab w:val="left" w:pos="993"/>
        </w:tabs>
        <w:spacing w:line="293" w:lineRule="atLeast"/>
        <w:ind w:left="0" w:firstLine="426"/>
        <w:jc w:val="both"/>
        <w:rPr>
          <w:rFonts w:ascii="Calibri" w:hAnsi="Calibri" w:cs="Calibri"/>
        </w:rPr>
      </w:pPr>
      <w:r w:rsidRPr="004146B1">
        <w:rPr>
          <w:rFonts w:ascii="Calibri" w:hAnsi="Calibri" w:cs="Calibri"/>
        </w:rPr>
        <w:t>apakšsistēmu pieņemšana ekspluatācijā (no 2020.gada 16.jūnija);</w:t>
      </w:r>
    </w:p>
    <w:p w:rsidR="00E8697C" w:rsidRPr="004146B1" w:rsidRDefault="00E8697C" w:rsidP="00C45EEF">
      <w:pPr>
        <w:pStyle w:val="ListParagraph"/>
        <w:numPr>
          <w:ilvl w:val="2"/>
          <w:numId w:val="19"/>
        </w:numPr>
        <w:tabs>
          <w:tab w:val="left" w:pos="993"/>
        </w:tabs>
        <w:spacing w:line="293" w:lineRule="atLeast"/>
        <w:ind w:left="0" w:firstLine="426"/>
        <w:jc w:val="both"/>
        <w:rPr>
          <w:rFonts w:ascii="Calibri" w:hAnsi="Calibri" w:cs="Calibri"/>
        </w:rPr>
      </w:pPr>
      <w:r w:rsidRPr="004146B1">
        <w:rPr>
          <w:rFonts w:ascii="Calibri" w:hAnsi="Calibri" w:cs="Calibri"/>
        </w:rPr>
        <w:t>būvniecības procesu organizācija un būvatļauju izsniegšana Būvniecības informācijas sistēmā (turpmāk – BIS) (no 2020.gada 1.marta);</w:t>
      </w:r>
    </w:p>
    <w:p w:rsidR="00E8697C" w:rsidRPr="004146B1" w:rsidRDefault="00E8697C" w:rsidP="00C45EEF">
      <w:pPr>
        <w:pStyle w:val="ListParagraph"/>
        <w:numPr>
          <w:ilvl w:val="2"/>
          <w:numId w:val="19"/>
        </w:numPr>
        <w:tabs>
          <w:tab w:val="left" w:pos="993"/>
        </w:tabs>
        <w:spacing w:line="293" w:lineRule="atLeast"/>
        <w:ind w:left="0" w:firstLine="426"/>
        <w:jc w:val="both"/>
        <w:rPr>
          <w:rFonts w:ascii="Calibri" w:hAnsi="Calibri" w:cs="Calibri"/>
        </w:rPr>
      </w:pPr>
      <w:r w:rsidRPr="004146B1">
        <w:rPr>
          <w:rFonts w:ascii="Calibri" w:hAnsi="Calibri" w:cs="Calibri"/>
        </w:rPr>
        <w:t>vilces līdzekļu vadītāju sertificēšana (visa perioda garumā).</w:t>
      </w:r>
    </w:p>
    <w:p w:rsidR="00E8697C" w:rsidRPr="009E2488" w:rsidRDefault="00E8697C" w:rsidP="00AC3FF0">
      <w:pPr>
        <w:pStyle w:val="ListParagraph"/>
        <w:tabs>
          <w:tab w:val="left" w:pos="993"/>
        </w:tabs>
        <w:spacing w:line="293" w:lineRule="atLeast"/>
        <w:ind w:left="426"/>
        <w:jc w:val="both"/>
        <w:rPr>
          <w:rFonts w:ascii="Calibri" w:hAnsi="Calibri" w:cs="Calibri"/>
          <w:sz w:val="22"/>
          <w:szCs w:val="22"/>
        </w:rPr>
      </w:pPr>
    </w:p>
    <w:p w:rsidR="00E8697C" w:rsidRPr="009E2488" w:rsidRDefault="00E8697C" w:rsidP="00AC3FF0">
      <w:pPr>
        <w:pStyle w:val="ListParagraph"/>
        <w:tabs>
          <w:tab w:val="left" w:pos="993"/>
        </w:tabs>
        <w:spacing w:line="293" w:lineRule="atLeast"/>
        <w:ind w:left="426"/>
        <w:jc w:val="both"/>
        <w:rPr>
          <w:rFonts w:ascii="Calibri" w:hAnsi="Calibri" w:cs="Calibri"/>
          <w:sz w:val="22"/>
          <w:szCs w:val="22"/>
        </w:rPr>
      </w:pPr>
    </w:p>
    <w:p w:rsidR="00E8697C" w:rsidRPr="004251B9" w:rsidRDefault="00E8697C" w:rsidP="00A664B4">
      <w:pPr>
        <w:pBdr>
          <w:bottom w:val="single" w:sz="4" w:space="1" w:color="auto"/>
        </w:pBdr>
        <w:tabs>
          <w:tab w:val="left" w:pos="993"/>
        </w:tabs>
        <w:spacing w:line="293" w:lineRule="atLeast"/>
        <w:ind w:left="426"/>
        <w:jc w:val="both"/>
        <w:rPr>
          <w:b/>
          <w:bCs/>
          <w:color w:val="0F243E"/>
          <w:sz w:val="26"/>
          <w:szCs w:val="26"/>
        </w:rPr>
      </w:pPr>
      <w:r w:rsidRPr="004251B9">
        <w:rPr>
          <w:b/>
          <w:bCs/>
          <w:color w:val="0F243E"/>
          <w:sz w:val="26"/>
          <w:szCs w:val="26"/>
        </w:rPr>
        <w:t>4.4. VDzTI</w:t>
      </w:r>
      <w:r>
        <w:rPr>
          <w:b/>
          <w:bCs/>
          <w:color w:val="0F243E"/>
          <w:sz w:val="26"/>
          <w:szCs w:val="26"/>
        </w:rPr>
        <w:t xml:space="preserve"> procesu pārvaldība</w:t>
      </w:r>
    </w:p>
    <w:p w:rsidR="00E8697C" w:rsidRPr="006B3A67" w:rsidRDefault="00E8697C" w:rsidP="00593A7C">
      <w:pPr>
        <w:spacing w:after="120" w:line="240" w:lineRule="auto"/>
        <w:ind w:firstLine="578"/>
        <w:jc w:val="both"/>
        <w:rPr>
          <w:sz w:val="24"/>
          <w:szCs w:val="24"/>
        </w:rPr>
      </w:pPr>
      <w:r w:rsidRPr="006B3A67">
        <w:rPr>
          <w:sz w:val="24"/>
          <w:szCs w:val="24"/>
        </w:rPr>
        <w:t>VDzTI savā darbībā uzlabo savas organizatoriskās spējas, pastāvīgi pilnveidojot VDzTI iekšējos procesus un uzlabojot darba efektivitāti. VDzTI pēta un ievieš inovatīvus veidus, kā apkopot un analizēt plašākus datu avotus, un meklē risinājumus kā uzlabot šo datu izmantošanu un piekļuvi lietotājiem. VDzTI ir jānodrošina dzelzceļa sistēmas dalībniekiem paredzēto IKT darbības nepārtrauktību un atbalstu šo sistēmu lietošanā.</w:t>
      </w:r>
    </w:p>
    <w:p w:rsidR="00E8697C" w:rsidRPr="006B3A67" w:rsidRDefault="00E8697C" w:rsidP="00593A7C">
      <w:pPr>
        <w:spacing w:after="120" w:line="240" w:lineRule="auto"/>
        <w:ind w:firstLine="578"/>
        <w:jc w:val="both"/>
        <w:rPr>
          <w:sz w:val="24"/>
          <w:szCs w:val="24"/>
        </w:rPr>
      </w:pPr>
      <w:r w:rsidRPr="006B3A67">
        <w:rPr>
          <w:sz w:val="24"/>
          <w:szCs w:val="24"/>
        </w:rPr>
        <w:t>VDzTI  pievērš lielu uzmanību ciešai komunikācijai un sadarbībai iestādē, tā stiprinot VDzTI kolektīvu. Ir aprakstīti un pilnveidoti procesu, tai skaitā ikdienas darba procesi. Lai nodrošinātu vēl efektīvāku darbu, ir plānots veikt vēl papildus pasākumus, kas  izslēgtu darbu dublēšanos, mazinātu papīra dokumentu apriti un administratīvo slogu. VDzTI arī turpmāk ir nepieciešams starptautiski sadarboties ar citu dalībvalstu dzelzceļa drošības iestādēm.</w:t>
      </w:r>
    </w:p>
    <w:p w:rsidR="00E8697C" w:rsidRPr="006B3A67" w:rsidRDefault="00E8697C" w:rsidP="00593A7C">
      <w:pPr>
        <w:spacing w:after="120" w:line="240" w:lineRule="auto"/>
        <w:ind w:firstLine="578"/>
        <w:jc w:val="both"/>
        <w:rPr>
          <w:sz w:val="24"/>
          <w:szCs w:val="24"/>
        </w:rPr>
      </w:pPr>
      <w:r w:rsidRPr="006B3A67">
        <w:rPr>
          <w:sz w:val="24"/>
          <w:szCs w:val="24"/>
        </w:rPr>
        <w:t xml:space="preserve">Cilvēkresursi ir vissvarīgākais resurss iestādes attīstībā. Cilvēkresursi kļūst par nozīmīgu resursu iestādes attīstībā. Ir ļoti nozīmīgs darbs veikts, lai samazinātos darbinieku mainība, paaugstinātos nodarbināto motivācija. Ieviešot 4DzP prasības nacionālajā likumdošanā VDzTI identificē nodarbinātajiem nepieciešamās kompetences, prasmes un arī apmācību vajadzības.  Mērķis ir maksimāli efektīvi izmantot esošos resursus ar 4DzP saistīto funkciju izpildei. </w:t>
      </w:r>
    </w:p>
    <w:p w:rsidR="00E8697C" w:rsidRPr="006B3A67" w:rsidRDefault="00E8697C" w:rsidP="00A43ACB">
      <w:pPr>
        <w:spacing w:after="0" w:line="240" w:lineRule="auto"/>
        <w:ind w:firstLine="578"/>
        <w:jc w:val="both"/>
        <w:rPr>
          <w:sz w:val="24"/>
          <w:szCs w:val="24"/>
        </w:rPr>
      </w:pPr>
      <w:r w:rsidRPr="006B3A67">
        <w:rPr>
          <w:sz w:val="24"/>
          <w:szCs w:val="24"/>
        </w:rPr>
        <w:t>VDzTI nodrošina regulāru personāla apmācību. VDzTI atbilstoši ES tiesību aktiem  nodrošina, lai uzraudzībā iesaistītajam personālam būtu nepieciešamās zināšanas un prasmes:</w:t>
      </w:r>
    </w:p>
    <w:p w:rsidR="00E8697C" w:rsidRPr="006B3A67" w:rsidRDefault="00E8697C" w:rsidP="00A51094">
      <w:pPr>
        <w:spacing w:after="0" w:line="240" w:lineRule="auto"/>
        <w:ind w:left="284" w:firstLine="294"/>
        <w:jc w:val="both"/>
        <w:rPr>
          <w:sz w:val="24"/>
          <w:szCs w:val="24"/>
        </w:rPr>
      </w:pPr>
      <w:r>
        <w:rPr>
          <w:sz w:val="24"/>
          <w:szCs w:val="24"/>
        </w:rPr>
        <w:t>4.4.1. </w:t>
      </w:r>
      <w:r w:rsidRPr="006B3A67">
        <w:rPr>
          <w:sz w:val="24"/>
          <w:szCs w:val="24"/>
        </w:rPr>
        <w:t>zināšanas par attiecīgo tiesisko regulējumu, kas piemērojams uzraudzībai;</w:t>
      </w:r>
    </w:p>
    <w:p w:rsidR="00E8697C" w:rsidRPr="006B3A67" w:rsidRDefault="00E8697C" w:rsidP="00A51094">
      <w:pPr>
        <w:spacing w:after="0" w:line="240" w:lineRule="auto"/>
        <w:ind w:left="284" w:firstLine="294"/>
        <w:jc w:val="both"/>
        <w:rPr>
          <w:sz w:val="24"/>
          <w:szCs w:val="24"/>
        </w:rPr>
      </w:pPr>
      <w:r>
        <w:rPr>
          <w:sz w:val="24"/>
          <w:szCs w:val="24"/>
        </w:rPr>
        <w:t>4.4.2. </w:t>
      </w:r>
      <w:r w:rsidRPr="006B3A67">
        <w:rPr>
          <w:sz w:val="24"/>
          <w:szCs w:val="24"/>
        </w:rPr>
        <w:t>zināšanas par dzelzceļa sistēmas darbību;</w:t>
      </w:r>
    </w:p>
    <w:p w:rsidR="00E8697C" w:rsidRPr="006B3A67" w:rsidRDefault="00E8697C" w:rsidP="00A51094">
      <w:pPr>
        <w:spacing w:after="0" w:line="240" w:lineRule="auto"/>
        <w:ind w:left="284" w:firstLine="294"/>
        <w:jc w:val="both"/>
        <w:rPr>
          <w:sz w:val="24"/>
          <w:szCs w:val="24"/>
        </w:rPr>
      </w:pPr>
      <w:r>
        <w:rPr>
          <w:sz w:val="24"/>
          <w:szCs w:val="24"/>
        </w:rPr>
        <w:t>4.4.3. </w:t>
      </w:r>
      <w:r w:rsidRPr="006B3A67">
        <w:rPr>
          <w:sz w:val="24"/>
          <w:szCs w:val="24"/>
        </w:rPr>
        <w:t>zināšanas par drošības pārvaldības sistēmu darbību un to uzraudzības pieredze;</w:t>
      </w:r>
    </w:p>
    <w:p w:rsidR="00E8697C" w:rsidRPr="006B3A67" w:rsidRDefault="00E8697C" w:rsidP="00736A23">
      <w:pPr>
        <w:spacing w:after="0" w:line="240" w:lineRule="auto"/>
        <w:ind w:firstLine="578"/>
        <w:jc w:val="both"/>
        <w:rPr>
          <w:sz w:val="24"/>
          <w:szCs w:val="24"/>
        </w:rPr>
      </w:pPr>
      <w:r>
        <w:rPr>
          <w:sz w:val="24"/>
          <w:szCs w:val="24"/>
        </w:rPr>
        <w:lastRenderedPageBreak/>
        <w:t xml:space="preserve">4.4.4. </w:t>
      </w:r>
      <w:r w:rsidRPr="006B3A67">
        <w:rPr>
          <w:sz w:val="24"/>
          <w:szCs w:val="24"/>
        </w:rPr>
        <w:t>problēmu risināšanas, saziņas un komandas darba prasmes.</w:t>
      </w:r>
    </w:p>
    <w:p w:rsidR="00E8697C" w:rsidRPr="0098204B" w:rsidRDefault="00E8697C" w:rsidP="00407A5A">
      <w:pPr>
        <w:spacing w:after="120" w:line="240" w:lineRule="auto"/>
        <w:ind w:firstLine="578"/>
        <w:jc w:val="right"/>
      </w:pPr>
    </w:p>
    <w:p w:rsidR="00E8697C" w:rsidRPr="0098204B" w:rsidRDefault="00E8697C" w:rsidP="00407A5A">
      <w:pPr>
        <w:spacing w:after="120" w:line="240" w:lineRule="auto"/>
        <w:ind w:firstLine="578"/>
        <w:jc w:val="right"/>
      </w:pPr>
      <w:r w:rsidRPr="00BA5A4D">
        <w:rPr>
          <w:b/>
          <w:bCs/>
        </w:rPr>
        <w:t>4.4.1.tabula</w:t>
      </w:r>
      <w:r>
        <w:rPr>
          <w:b/>
          <w:bCs/>
        </w:rPr>
        <w:t>.</w:t>
      </w:r>
      <w:r w:rsidRPr="0098204B">
        <w:t xml:space="preserve">  </w:t>
      </w:r>
      <w:r>
        <w:rPr>
          <w:b/>
          <w:bCs/>
        </w:rPr>
        <w:t>Procesu pārvaldība</w:t>
      </w:r>
    </w:p>
    <w:tbl>
      <w:tblPr>
        <w:tblW w:w="9071" w:type="dxa"/>
        <w:tblBorders>
          <w:insideH w:val="single" w:sz="4" w:space="0" w:color="auto"/>
          <w:insideV w:val="single" w:sz="4" w:space="0" w:color="auto"/>
        </w:tblBorders>
        <w:tblLook w:val="00A0" w:firstRow="1" w:lastRow="0" w:firstColumn="1" w:lastColumn="0" w:noHBand="0" w:noVBand="0"/>
      </w:tblPr>
      <w:tblGrid>
        <w:gridCol w:w="851"/>
        <w:gridCol w:w="3969"/>
        <w:gridCol w:w="4251"/>
      </w:tblGrid>
      <w:tr w:rsidR="00E8697C" w:rsidRPr="00ED091D">
        <w:trPr>
          <w:trHeight w:val="315"/>
        </w:trPr>
        <w:tc>
          <w:tcPr>
            <w:tcW w:w="851" w:type="dxa"/>
          </w:tcPr>
          <w:p w:rsidR="00E8697C" w:rsidRPr="00ED091D" w:rsidRDefault="00E8697C" w:rsidP="002A72F0">
            <w:pPr>
              <w:spacing w:after="0" w:line="240" w:lineRule="auto"/>
              <w:ind w:firstLine="34"/>
              <w:jc w:val="both"/>
              <w:rPr>
                <w:b/>
                <w:bCs/>
              </w:rPr>
            </w:pPr>
            <w:r w:rsidRPr="00ED091D">
              <w:rPr>
                <w:b/>
                <w:bCs/>
              </w:rPr>
              <w:t>Nr.p.k</w:t>
            </w:r>
          </w:p>
        </w:tc>
        <w:tc>
          <w:tcPr>
            <w:tcW w:w="3969" w:type="dxa"/>
            <w:vAlign w:val="bottom"/>
          </w:tcPr>
          <w:p w:rsidR="00E8697C" w:rsidRPr="00ED091D" w:rsidRDefault="00E8697C" w:rsidP="002A72F0">
            <w:pPr>
              <w:spacing w:after="0" w:line="240" w:lineRule="auto"/>
              <w:rPr>
                <w:b/>
                <w:bCs/>
              </w:rPr>
            </w:pPr>
            <w:r w:rsidRPr="00ED091D">
              <w:rPr>
                <w:b/>
                <w:bCs/>
              </w:rPr>
              <w:t>Pasākuma nosaukums</w:t>
            </w:r>
          </w:p>
        </w:tc>
        <w:tc>
          <w:tcPr>
            <w:tcW w:w="4251" w:type="dxa"/>
          </w:tcPr>
          <w:p w:rsidR="00E8697C" w:rsidRPr="00ED091D" w:rsidRDefault="00E8697C" w:rsidP="00BA5A4D">
            <w:pPr>
              <w:spacing w:after="0" w:line="240" w:lineRule="auto"/>
              <w:rPr>
                <w:b/>
                <w:bCs/>
              </w:rPr>
            </w:pPr>
            <w:r w:rsidRPr="00ED091D">
              <w:rPr>
                <w:b/>
                <w:bCs/>
              </w:rPr>
              <w:t>Sasniedzamie rezultāti</w:t>
            </w:r>
          </w:p>
        </w:tc>
      </w:tr>
      <w:tr w:rsidR="00E8697C" w:rsidRPr="00ED091D">
        <w:trPr>
          <w:trHeight w:val="122"/>
        </w:trPr>
        <w:tc>
          <w:tcPr>
            <w:tcW w:w="851" w:type="dxa"/>
          </w:tcPr>
          <w:p w:rsidR="00E8697C" w:rsidRPr="00ED091D" w:rsidRDefault="00E8697C" w:rsidP="002A72F0">
            <w:pPr>
              <w:spacing w:after="0" w:line="240" w:lineRule="auto"/>
              <w:ind w:firstLine="34"/>
              <w:jc w:val="both"/>
            </w:pPr>
            <w:r w:rsidRPr="00ED091D">
              <w:t>1.</w:t>
            </w:r>
          </w:p>
        </w:tc>
        <w:tc>
          <w:tcPr>
            <w:tcW w:w="3969" w:type="dxa"/>
            <w:vAlign w:val="center"/>
          </w:tcPr>
          <w:p w:rsidR="00E8697C" w:rsidRPr="00ED091D" w:rsidRDefault="00E8697C" w:rsidP="002A72F0">
            <w:pPr>
              <w:spacing w:after="0" w:line="240" w:lineRule="auto"/>
            </w:pPr>
            <w:r w:rsidRPr="00ED091D">
              <w:t>Ikdienas darba procesu pilnveide</w:t>
            </w:r>
          </w:p>
        </w:tc>
        <w:tc>
          <w:tcPr>
            <w:tcW w:w="4251" w:type="dxa"/>
          </w:tcPr>
          <w:p w:rsidR="00E8697C" w:rsidRPr="00ED091D" w:rsidRDefault="00E8697C" w:rsidP="002A72F0">
            <w:pPr>
              <w:spacing w:after="0" w:line="240" w:lineRule="auto"/>
            </w:pPr>
            <w:r w:rsidRPr="00ED091D">
              <w:t>Identificēti riski</w:t>
            </w:r>
          </w:p>
          <w:p w:rsidR="00E8697C" w:rsidRPr="00ED091D" w:rsidRDefault="00E8697C" w:rsidP="002A72F0">
            <w:pPr>
              <w:spacing w:after="0" w:line="240" w:lineRule="auto"/>
            </w:pPr>
            <w:r w:rsidRPr="00ED091D">
              <w:t>Pilnveidoti iekšējie procesi</w:t>
            </w:r>
          </w:p>
        </w:tc>
      </w:tr>
      <w:tr w:rsidR="00E8697C" w:rsidRPr="00ED091D">
        <w:trPr>
          <w:trHeight w:val="122"/>
        </w:trPr>
        <w:tc>
          <w:tcPr>
            <w:tcW w:w="851" w:type="dxa"/>
          </w:tcPr>
          <w:p w:rsidR="00E8697C" w:rsidRPr="00ED091D" w:rsidRDefault="00E8697C" w:rsidP="002A72F0">
            <w:pPr>
              <w:spacing w:after="0" w:line="240" w:lineRule="auto"/>
              <w:ind w:firstLine="34"/>
              <w:jc w:val="both"/>
            </w:pPr>
            <w:r w:rsidRPr="00ED091D">
              <w:t>2.</w:t>
            </w:r>
          </w:p>
        </w:tc>
        <w:tc>
          <w:tcPr>
            <w:tcW w:w="3969" w:type="dxa"/>
          </w:tcPr>
          <w:p w:rsidR="00E8697C" w:rsidRPr="00ED091D" w:rsidRDefault="00E8697C" w:rsidP="002A72F0">
            <w:pPr>
              <w:spacing w:after="0" w:line="240" w:lineRule="auto"/>
            </w:pPr>
            <w:r w:rsidRPr="00ED091D">
              <w:t>Efektīva komunikācija</w:t>
            </w:r>
          </w:p>
        </w:tc>
        <w:tc>
          <w:tcPr>
            <w:tcW w:w="4251" w:type="dxa"/>
          </w:tcPr>
          <w:p w:rsidR="00E8697C" w:rsidRPr="00ED091D" w:rsidRDefault="00E8697C" w:rsidP="002A72F0">
            <w:pPr>
              <w:spacing w:after="0" w:line="240" w:lineRule="auto"/>
            </w:pPr>
            <w:r w:rsidRPr="00ED091D">
              <w:t>Savlaicīgi  un ērti pieejama informācija</w:t>
            </w:r>
          </w:p>
        </w:tc>
      </w:tr>
      <w:tr w:rsidR="00E8697C" w:rsidRPr="00ED091D">
        <w:trPr>
          <w:trHeight w:val="227"/>
        </w:trPr>
        <w:tc>
          <w:tcPr>
            <w:tcW w:w="851" w:type="dxa"/>
          </w:tcPr>
          <w:p w:rsidR="00E8697C" w:rsidRPr="00ED091D" w:rsidRDefault="00E8697C" w:rsidP="002D0BEE">
            <w:pPr>
              <w:spacing w:after="0" w:line="240" w:lineRule="auto"/>
              <w:ind w:firstLine="34"/>
              <w:jc w:val="both"/>
            </w:pPr>
            <w:r w:rsidRPr="00ED091D">
              <w:t>3.</w:t>
            </w:r>
          </w:p>
        </w:tc>
        <w:tc>
          <w:tcPr>
            <w:tcW w:w="3969" w:type="dxa"/>
            <w:vAlign w:val="center"/>
          </w:tcPr>
          <w:p w:rsidR="00E8697C" w:rsidRPr="00ED091D" w:rsidRDefault="00E8697C" w:rsidP="002D0BEE">
            <w:pPr>
              <w:spacing w:after="0" w:line="240" w:lineRule="auto"/>
            </w:pPr>
            <w:r w:rsidRPr="00ED091D">
              <w:t>Digitalizācija</w:t>
            </w:r>
          </w:p>
        </w:tc>
        <w:tc>
          <w:tcPr>
            <w:tcW w:w="4251" w:type="dxa"/>
          </w:tcPr>
          <w:p w:rsidR="00E8697C" w:rsidRPr="00ED091D" w:rsidRDefault="00E8697C" w:rsidP="002D0BEE">
            <w:pPr>
              <w:spacing w:after="0" w:line="240" w:lineRule="auto"/>
            </w:pPr>
            <w:r w:rsidRPr="00ED091D">
              <w:t>Visi dati pārvaldīti un vienā vietā</w:t>
            </w:r>
          </w:p>
        </w:tc>
      </w:tr>
      <w:tr w:rsidR="00E8697C" w:rsidRPr="00ED091D">
        <w:trPr>
          <w:trHeight w:val="227"/>
        </w:trPr>
        <w:tc>
          <w:tcPr>
            <w:tcW w:w="851" w:type="dxa"/>
          </w:tcPr>
          <w:p w:rsidR="00E8697C" w:rsidRPr="00ED091D" w:rsidRDefault="00E8697C" w:rsidP="002D0BEE">
            <w:pPr>
              <w:spacing w:after="0" w:line="240" w:lineRule="auto"/>
              <w:ind w:firstLine="34"/>
              <w:jc w:val="both"/>
            </w:pPr>
            <w:r w:rsidRPr="00ED091D">
              <w:t>4.</w:t>
            </w:r>
          </w:p>
        </w:tc>
        <w:tc>
          <w:tcPr>
            <w:tcW w:w="3969" w:type="dxa"/>
            <w:vAlign w:val="center"/>
          </w:tcPr>
          <w:p w:rsidR="00E8697C" w:rsidRPr="00ED091D" w:rsidRDefault="00E8697C" w:rsidP="002D0BEE">
            <w:pPr>
              <w:spacing w:after="0" w:line="240" w:lineRule="auto"/>
            </w:pPr>
            <w:r w:rsidRPr="00ED091D">
              <w:t>Personālvadība</w:t>
            </w:r>
          </w:p>
        </w:tc>
        <w:tc>
          <w:tcPr>
            <w:tcW w:w="4251" w:type="dxa"/>
          </w:tcPr>
          <w:p w:rsidR="00E8697C" w:rsidRPr="00ED091D" w:rsidRDefault="00E8697C" w:rsidP="002D0BEE">
            <w:pPr>
              <w:spacing w:after="0" w:line="240" w:lineRule="auto"/>
            </w:pPr>
            <w:r w:rsidRPr="00ED091D">
              <w:t>Nodarbinātais VDzTI ir nostrādājis ne mazāk par pieciem gadiem</w:t>
            </w:r>
          </w:p>
        </w:tc>
      </w:tr>
      <w:tr w:rsidR="00E8697C" w:rsidRPr="00ED091D">
        <w:trPr>
          <w:trHeight w:val="300"/>
        </w:trPr>
        <w:tc>
          <w:tcPr>
            <w:tcW w:w="851" w:type="dxa"/>
          </w:tcPr>
          <w:p w:rsidR="00E8697C" w:rsidRPr="00ED091D" w:rsidRDefault="00E8697C" w:rsidP="002D0BEE">
            <w:pPr>
              <w:spacing w:after="0" w:line="240" w:lineRule="auto"/>
              <w:ind w:firstLine="34"/>
              <w:jc w:val="both"/>
            </w:pPr>
            <w:r w:rsidRPr="00ED091D">
              <w:t>5.</w:t>
            </w:r>
          </w:p>
        </w:tc>
        <w:tc>
          <w:tcPr>
            <w:tcW w:w="3969" w:type="dxa"/>
          </w:tcPr>
          <w:p w:rsidR="00E8697C" w:rsidRPr="00ED091D" w:rsidRDefault="00E8697C" w:rsidP="002D0BEE">
            <w:pPr>
              <w:spacing w:after="0" w:line="240" w:lineRule="auto"/>
            </w:pPr>
            <w:r w:rsidRPr="00ED091D">
              <w:t>Psihoemocionālais stress</w:t>
            </w:r>
          </w:p>
        </w:tc>
        <w:tc>
          <w:tcPr>
            <w:tcW w:w="4251" w:type="dxa"/>
          </w:tcPr>
          <w:p w:rsidR="00E8697C" w:rsidRPr="00ED091D" w:rsidRDefault="00E8697C" w:rsidP="002D0BEE">
            <w:pPr>
              <w:spacing w:after="0" w:line="240" w:lineRule="auto"/>
            </w:pPr>
            <w:r w:rsidRPr="00ED091D">
              <w:t>Optimāls amata vietu skaits un pienākumu noteikšana</w:t>
            </w:r>
          </w:p>
        </w:tc>
      </w:tr>
    </w:tbl>
    <w:p w:rsidR="00E8697C" w:rsidRDefault="00E8697C" w:rsidP="00736A23">
      <w:pPr>
        <w:spacing w:after="0" w:line="240" w:lineRule="auto"/>
        <w:ind w:firstLine="578"/>
        <w:jc w:val="both"/>
        <w:rPr>
          <w:sz w:val="24"/>
          <w:szCs w:val="24"/>
        </w:rPr>
      </w:pPr>
    </w:p>
    <w:p w:rsidR="00E8697C" w:rsidRPr="000D6A4D" w:rsidRDefault="00E8697C" w:rsidP="00593A7C">
      <w:pPr>
        <w:spacing w:after="120" w:line="240" w:lineRule="auto"/>
        <w:ind w:firstLine="578"/>
        <w:jc w:val="both"/>
        <w:rPr>
          <w:sz w:val="24"/>
          <w:szCs w:val="24"/>
        </w:rPr>
      </w:pPr>
      <w:r w:rsidRPr="000D6A4D">
        <w:rPr>
          <w:sz w:val="24"/>
          <w:szCs w:val="24"/>
        </w:rPr>
        <w:t xml:space="preserve">VDzTI vērtība ir profesionalitāte, izglītība, zināšanas un prasmes, godīgums un ētiska rīcība, darbs komandā un koleģialitāte.  </w:t>
      </w:r>
    </w:p>
    <w:p w:rsidR="00E8697C" w:rsidRPr="000D6A4D" w:rsidRDefault="00E8697C" w:rsidP="00593A7C">
      <w:pPr>
        <w:spacing w:after="120" w:line="240" w:lineRule="auto"/>
        <w:ind w:firstLine="578"/>
        <w:jc w:val="both"/>
        <w:rPr>
          <w:sz w:val="24"/>
          <w:szCs w:val="24"/>
        </w:rPr>
      </w:pPr>
      <w:r w:rsidRPr="000D6A4D">
        <w:rPr>
          <w:sz w:val="24"/>
          <w:szCs w:val="24"/>
        </w:rPr>
        <w:t xml:space="preserve">VDzTI ka darba devējs mērķtiecīgi īsteno arī korporatīvās sociālās atbildības pasākumus, kas sekmē darba vides pilnveidi un darbinieku izaugsmi. VDzTI darbojas tā, lai  efektīvi izmantotu iestādes pamatlīdzekļus,  procesus, laika resursus. VDzTI savā ikdienas darbā plāno materiālu ekonomiju, laika resursu optimizāciju, darba izpildes kvalitātes uzlabošanu, papīra dokumentu samazināšanu. </w:t>
      </w:r>
    </w:p>
    <w:p w:rsidR="00E8697C" w:rsidRPr="000D6A4D" w:rsidRDefault="00E8697C" w:rsidP="00593A7C">
      <w:pPr>
        <w:spacing w:after="120" w:line="240" w:lineRule="auto"/>
        <w:ind w:firstLine="578"/>
        <w:jc w:val="both"/>
        <w:rPr>
          <w:sz w:val="24"/>
          <w:szCs w:val="24"/>
        </w:rPr>
      </w:pPr>
      <w:r w:rsidRPr="000D6A4D">
        <w:rPr>
          <w:sz w:val="24"/>
          <w:szCs w:val="24"/>
        </w:rPr>
        <w:t>VDzTI uztur savu tīmekļa vietni tā, lai ar tās starpniecību dzelzceļa sistēmas dalībniekiem sniegtu darbam nepieciešamo informāciju. VDzTI nepatraukti strādā pie lietojamības un satura, lai palielinātu apmeklētāju skaitu tīmekļvietnē.</w:t>
      </w:r>
    </w:p>
    <w:p w:rsidR="00E8697C" w:rsidRPr="000D6A4D" w:rsidRDefault="00E8697C" w:rsidP="00F93FD9">
      <w:pPr>
        <w:spacing w:after="0" w:line="240" w:lineRule="auto"/>
        <w:ind w:firstLine="578"/>
        <w:jc w:val="both"/>
        <w:rPr>
          <w:sz w:val="24"/>
          <w:szCs w:val="24"/>
        </w:rPr>
      </w:pPr>
      <w:r w:rsidRPr="000D6A4D">
        <w:rPr>
          <w:sz w:val="24"/>
          <w:szCs w:val="24"/>
          <w:u w:val="single"/>
        </w:rPr>
        <w:t>VDzTI turpmākās darbības efektivitātes paaugstināšanā</w:t>
      </w:r>
      <w:r w:rsidRPr="000D6A4D">
        <w:rPr>
          <w:sz w:val="24"/>
          <w:szCs w:val="24"/>
        </w:rPr>
        <w:t>:</w:t>
      </w:r>
    </w:p>
    <w:p w:rsidR="00E8697C" w:rsidRPr="000D6A4D" w:rsidRDefault="00E8697C" w:rsidP="00F93FD9">
      <w:pPr>
        <w:spacing w:after="0" w:line="240" w:lineRule="auto"/>
        <w:ind w:firstLine="578"/>
        <w:jc w:val="both"/>
        <w:rPr>
          <w:sz w:val="24"/>
          <w:szCs w:val="24"/>
        </w:rPr>
      </w:pPr>
      <w:r w:rsidRPr="000D6A4D">
        <w:rPr>
          <w:sz w:val="24"/>
          <w:szCs w:val="24"/>
        </w:rPr>
        <w:t>4.4.1.komunikācijas stratēģijas izveide (līdz 2020.gada 31.decembrim);</w:t>
      </w:r>
    </w:p>
    <w:p w:rsidR="00E8697C" w:rsidRPr="000D6A4D" w:rsidRDefault="00E8697C" w:rsidP="00F93FD9">
      <w:pPr>
        <w:spacing w:after="0" w:line="240" w:lineRule="auto"/>
        <w:ind w:firstLine="578"/>
        <w:jc w:val="both"/>
        <w:rPr>
          <w:sz w:val="24"/>
          <w:szCs w:val="24"/>
        </w:rPr>
      </w:pPr>
      <w:r w:rsidRPr="000D6A4D">
        <w:rPr>
          <w:sz w:val="24"/>
          <w:szCs w:val="24"/>
        </w:rPr>
        <w:t>4.4.2. iekšējās komunikācijas  un IKT rīku pastāvīga attīstīšana (visa perioda garumā);</w:t>
      </w:r>
    </w:p>
    <w:p w:rsidR="00E8697C" w:rsidRPr="000D6A4D" w:rsidRDefault="00E8697C" w:rsidP="00F93FD9">
      <w:pPr>
        <w:spacing w:after="0" w:line="240" w:lineRule="auto"/>
        <w:ind w:firstLine="578"/>
        <w:jc w:val="both"/>
        <w:rPr>
          <w:sz w:val="24"/>
          <w:szCs w:val="24"/>
        </w:rPr>
      </w:pPr>
      <w:r w:rsidRPr="000D6A4D">
        <w:rPr>
          <w:sz w:val="24"/>
          <w:szCs w:val="24"/>
        </w:rPr>
        <w:t>4.4.3. tehniskā nodrošinājuma atbilstība funkciju izpildei atbilstošām prasībām (visa perioda garumā);</w:t>
      </w:r>
    </w:p>
    <w:p w:rsidR="00E8697C" w:rsidRPr="000D6A4D" w:rsidRDefault="00E8697C" w:rsidP="008141E5">
      <w:pPr>
        <w:spacing w:after="0" w:line="240" w:lineRule="auto"/>
        <w:ind w:firstLine="578"/>
        <w:jc w:val="both"/>
        <w:rPr>
          <w:sz w:val="24"/>
          <w:szCs w:val="24"/>
        </w:rPr>
      </w:pPr>
      <w:r w:rsidRPr="000D6A4D">
        <w:rPr>
          <w:sz w:val="24"/>
          <w:szCs w:val="24"/>
        </w:rPr>
        <w:t>4.4.4.  uz ilgtermiņa attīstību vērsta budžeta plānošana (visa perioda garumā);</w:t>
      </w:r>
    </w:p>
    <w:p w:rsidR="00E8697C" w:rsidRPr="000D6A4D" w:rsidRDefault="00E8697C" w:rsidP="00EB716B">
      <w:pPr>
        <w:spacing w:after="0" w:line="240" w:lineRule="auto"/>
        <w:ind w:firstLine="578"/>
        <w:jc w:val="both"/>
        <w:rPr>
          <w:sz w:val="24"/>
          <w:szCs w:val="24"/>
        </w:rPr>
      </w:pPr>
      <w:r w:rsidRPr="000D6A4D">
        <w:rPr>
          <w:sz w:val="24"/>
          <w:szCs w:val="24"/>
        </w:rPr>
        <w:t>4.4.5. optimāls amata vietu skaits un pienākumu sadalījums starp nodarbinātajiem (līdz 2020.gada 16.jūnijam);</w:t>
      </w:r>
    </w:p>
    <w:p w:rsidR="00E8697C" w:rsidRPr="000D6A4D" w:rsidRDefault="00E8697C" w:rsidP="00EB716B">
      <w:pPr>
        <w:spacing w:after="0" w:line="240" w:lineRule="auto"/>
        <w:ind w:firstLine="578"/>
        <w:jc w:val="both"/>
        <w:rPr>
          <w:sz w:val="24"/>
          <w:szCs w:val="24"/>
        </w:rPr>
      </w:pPr>
      <w:r w:rsidRPr="000D6A4D">
        <w:rPr>
          <w:sz w:val="24"/>
          <w:szCs w:val="24"/>
        </w:rPr>
        <w:t>4.4.6. efektīvu iekšējo procesu nodrošināšana (visa perioda garumā).</w:t>
      </w:r>
    </w:p>
    <w:p w:rsidR="00E8697C" w:rsidRPr="000D6A4D" w:rsidRDefault="00E8697C" w:rsidP="00EB716B">
      <w:pPr>
        <w:spacing w:after="0" w:line="240" w:lineRule="auto"/>
        <w:ind w:firstLine="578"/>
        <w:jc w:val="both"/>
        <w:rPr>
          <w:sz w:val="28"/>
          <w:szCs w:val="28"/>
        </w:rPr>
      </w:pPr>
    </w:p>
    <w:p w:rsidR="00E8697C" w:rsidRPr="00DD6785" w:rsidRDefault="00E8697C" w:rsidP="00EB716B">
      <w:pPr>
        <w:spacing w:after="0" w:line="240" w:lineRule="auto"/>
        <w:ind w:firstLine="578"/>
        <w:jc w:val="both"/>
        <w:rPr>
          <w:sz w:val="28"/>
          <w:szCs w:val="28"/>
        </w:rPr>
      </w:pPr>
    </w:p>
    <w:p w:rsidR="00E8697C" w:rsidRPr="00DD6785" w:rsidRDefault="00E8697C" w:rsidP="00C86FE4">
      <w:pPr>
        <w:pBdr>
          <w:bottom w:val="single" w:sz="4" w:space="1" w:color="auto"/>
        </w:pBdr>
        <w:autoSpaceDE w:val="0"/>
        <w:autoSpaceDN w:val="0"/>
        <w:adjustRightInd w:val="0"/>
        <w:spacing w:after="120"/>
        <w:ind w:left="709"/>
        <w:jc w:val="both"/>
        <w:rPr>
          <w:b/>
          <w:bCs/>
          <w:color w:val="17365D"/>
          <w:sz w:val="28"/>
          <w:szCs w:val="28"/>
        </w:rPr>
      </w:pPr>
      <w:r w:rsidRPr="00DD6785">
        <w:rPr>
          <w:b/>
          <w:bCs/>
          <w:color w:val="17365D"/>
          <w:sz w:val="28"/>
          <w:szCs w:val="28"/>
        </w:rPr>
        <w:t xml:space="preserve">5.  VDzTI plānojamās darbības  </w:t>
      </w:r>
    </w:p>
    <w:p w:rsidR="00E8697C" w:rsidRPr="00EA24F6" w:rsidRDefault="00E8697C" w:rsidP="009E6893">
      <w:pPr>
        <w:pStyle w:val="BodyText"/>
        <w:pBdr>
          <w:bottom w:val="single" w:sz="4" w:space="1" w:color="auto"/>
        </w:pBdr>
        <w:tabs>
          <w:tab w:val="left" w:pos="709"/>
        </w:tabs>
        <w:ind w:left="709" w:hanging="142"/>
        <w:jc w:val="both"/>
        <w:rPr>
          <w:rFonts w:ascii="Calibri" w:hAnsi="Calibri" w:cs="Calibri"/>
          <w:b/>
          <w:bCs/>
          <w:color w:val="17365D"/>
          <w:sz w:val="26"/>
          <w:szCs w:val="26"/>
        </w:rPr>
      </w:pPr>
      <w:r w:rsidRPr="00EA24F6">
        <w:rPr>
          <w:b/>
          <w:bCs/>
          <w:sz w:val="26"/>
          <w:szCs w:val="26"/>
        </w:rPr>
        <w:tab/>
      </w:r>
      <w:r w:rsidRPr="00EA24F6">
        <w:rPr>
          <w:rFonts w:ascii="Calibri" w:hAnsi="Calibri" w:cs="Calibri"/>
          <w:b/>
          <w:bCs/>
          <w:color w:val="17365D"/>
          <w:sz w:val="26"/>
          <w:szCs w:val="26"/>
        </w:rPr>
        <w:t>5.1. Vienota tiesiskā regulējuma ieviešana</w:t>
      </w:r>
    </w:p>
    <w:p w:rsidR="00E8697C" w:rsidRPr="003B6CBD" w:rsidRDefault="00E8697C" w:rsidP="00F53309">
      <w:pPr>
        <w:tabs>
          <w:tab w:val="left" w:pos="709"/>
        </w:tabs>
        <w:spacing w:line="240" w:lineRule="auto"/>
        <w:ind w:firstLine="425"/>
        <w:jc w:val="both"/>
        <w:rPr>
          <w:sz w:val="24"/>
          <w:szCs w:val="24"/>
        </w:rPr>
      </w:pPr>
      <w:r w:rsidRPr="00433B41">
        <w:rPr>
          <w:color w:val="000000"/>
        </w:rPr>
        <w:tab/>
      </w:r>
      <w:r w:rsidRPr="003B6CBD">
        <w:rPr>
          <w:sz w:val="24"/>
          <w:szCs w:val="24"/>
        </w:rPr>
        <w:t>4DzP ir pamats plānotajām izmaiņām dzelzceļa nozarē Latvijā un visā Eiropas Savienībā. 4DzP mērķis ir novērst šķēršļus vienotas Eiropas dzelzceļa telpas izveidei. Izdotie ES tiesību akti reformē dzelzceļa nozari. Ar tiem tiek īstenotas strukturālas un tehniskas reformas ar mērķi panākt augstāku drošību/drošumu, savstarpējo izmantojamību un uzticamību vienotā dzelzceļa telpā. Izmaiņas vērstas uz  administratīvo izmaksu samazināšanu un jaunu pārvadātāju darbības uzsākšanas atvieglošanu.</w:t>
      </w:r>
    </w:p>
    <w:p w:rsidR="00E8697C" w:rsidRPr="003B6CBD" w:rsidRDefault="00E8697C" w:rsidP="009E6893">
      <w:pPr>
        <w:tabs>
          <w:tab w:val="left" w:pos="709"/>
        </w:tabs>
        <w:spacing w:line="240" w:lineRule="auto"/>
        <w:ind w:firstLine="425"/>
        <w:jc w:val="both"/>
        <w:rPr>
          <w:sz w:val="24"/>
          <w:szCs w:val="24"/>
        </w:rPr>
      </w:pPr>
      <w:r w:rsidRPr="003B6CBD">
        <w:rPr>
          <w:sz w:val="24"/>
          <w:szCs w:val="24"/>
        </w:rPr>
        <w:t xml:space="preserve">2019.gada 16.jūnijā jau 8 dalībvalstis pārņēma jauno pieeju. 2020.gada 16.jūnijā jaunā pieeja ir jāpārņem visām dalībvalstīm, veicot izmaiņas nacionālos tiesību aktos. </w:t>
      </w:r>
    </w:p>
    <w:p w:rsidR="00E8697C" w:rsidRPr="003B6CBD" w:rsidRDefault="00E8697C" w:rsidP="00DD12BC">
      <w:pPr>
        <w:tabs>
          <w:tab w:val="left" w:pos="709"/>
        </w:tabs>
        <w:spacing w:line="240" w:lineRule="auto"/>
        <w:ind w:firstLine="425"/>
        <w:jc w:val="both"/>
        <w:rPr>
          <w:sz w:val="24"/>
          <w:szCs w:val="24"/>
        </w:rPr>
      </w:pPr>
      <w:r w:rsidRPr="003B6CBD">
        <w:rPr>
          <w:b/>
          <w:bCs/>
          <w:sz w:val="24"/>
          <w:szCs w:val="24"/>
        </w:rPr>
        <w:lastRenderedPageBreak/>
        <w:t xml:space="preserve">VDzTI ir </w:t>
      </w:r>
      <w:r>
        <w:rPr>
          <w:b/>
          <w:bCs/>
          <w:sz w:val="24"/>
          <w:szCs w:val="24"/>
        </w:rPr>
        <w:t>jā</w:t>
      </w:r>
      <w:r w:rsidRPr="003B6CBD">
        <w:rPr>
          <w:b/>
          <w:bCs/>
          <w:sz w:val="24"/>
          <w:szCs w:val="24"/>
        </w:rPr>
        <w:t>nodrošin</w:t>
      </w:r>
      <w:r>
        <w:rPr>
          <w:b/>
          <w:bCs/>
          <w:sz w:val="24"/>
          <w:szCs w:val="24"/>
        </w:rPr>
        <w:t>a</w:t>
      </w:r>
      <w:r w:rsidRPr="003B6CBD">
        <w:rPr>
          <w:b/>
          <w:bCs/>
          <w:sz w:val="24"/>
          <w:szCs w:val="24"/>
        </w:rPr>
        <w:t xml:space="preserve"> savlaicīg</w:t>
      </w:r>
      <w:r>
        <w:rPr>
          <w:b/>
          <w:bCs/>
          <w:sz w:val="24"/>
          <w:szCs w:val="24"/>
        </w:rPr>
        <w:t>a</w:t>
      </w:r>
      <w:r w:rsidRPr="003B6CBD">
        <w:rPr>
          <w:b/>
          <w:bCs/>
          <w:sz w:val="24"/>
          <w:szCs w:val="24"/>
        </w:rPr>
        <w:t xml:space="preserve"> tiesību aktu projektu izstrād</w:t>
      </w:r>
      <w:r>
        <w:rPr>
          <w:b/>
          <w:bCs/>
          <w:sz w:val="24"/>
          <w:szCs w:val="24"/>
        </w:rPr>
        <w:t>e</w:t>
      </w:r>
      <w:r w:rsidRPr="003B6CBD">
        <w:rPr>
          <w:sz w:val="24"/>
          <w:szCs w:val="24"/>
        </w:rPr>
        <w:t xml:space="preserve">. Tāpat VDzTI turpina aktīvi piedalīties ERA darba grupās un Dzelzceļa savstarpējās izmantojamības un drošības Komitejā, lai sekotu līdzi jaunu ES tiesību aktu izstrādes procesam. </w:t>
      </w:r>
    </w:p>
    <w:p w:rsidR="00E8697C" w:rsidRPr="0098204B" w:rsidRDefault="00E8697C" w:rsidP="001262A0">
      <w:pPr>
        <w:spacing w:after="120" w:line="240" w:lineRule="auto"/>
        <w:ind w:firstLine="578"/>
        <w:jc w:val="right"/>
      </w:pPr>
      <w:r>
        <w:rPr>
          <w:b/>
          <w:bCs/>
        </w:rPr>
        <w:t>5</w:t>
      </w:r>
      <w:r w:rsidRPr="00DD12BC">
        <w:rPr>
          <w:b/>
          <w:bCs/>
        </w:rPr>
        <w:t>.1.1.tabula</w:t>
      </w:r>
      <w:r>
        <w:rPr>
          <w:b/>
          <w:bCs/>
        </w:rPr>
        <w:t>.</w:t>
      </w:r>
      <w:r w:rsidRPr="0098204B">
        <w:t xml:space="preserve">  </w:t>
      </w:r>
      <w:r>
        <w:rPr>
          <w:b/>
          <w:bCs/>
        </w:rPr>
        <w:t>Tiesību aktu projektu izstrāde saistībā ar</w:t>
      </w:r>
      <w:r w:rsidRPr="0098204B">
        <w:rPr>
          <w:b/>
          <w:bCs/>
        </w:rPr>
        <w:t xml:space="preserve"> 4DzP</w:t>
      </w:r>
      <w:r w:rsidRPr="0098204B">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1933"/>
        <w:gridCol w:w="2835"/>
        <w:gridCol w:w="1275"/>
        <w:gridCol w:w="1276"/>
        <w:gridCol w:w="1276"/>
      </w:tblGrid>
      <w:tr w:rsidR="00E8697C" w:rsidRPr="00ED091D">
        <w:tc>
          <w:tcPr>
            <w:tcW w:w="756" w:type="dxa"/>
            <w:vMerge w:val="restart"/>
            <w:tcBorders>
              <w:top w:val="nil"/>
              <w:lef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Nr.p.k.</w:t>
            </w:r>
          </w:p>
        </w:tc>
        <w:tc>
          <w:tcPr>
            <w:tcW w:w="1933" w:type="dxa"/>
            <w:vMerge w:val="restart"/>
            <w:tcBorders>
              <w:top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Pasākumi</w:t>
            </w:r>
          </w:p>
        </w:tc>
        <w:tc>
          <w:tcPr>
            <w:tcW w:w="2835" w:type="dxa"/>
            <w:vMerge w:val="restart"/>
            <w:tcBorders>
              <w:top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Plānotie rezultāti</w:t>
            </w:r>
          </w:p>
        </w:tc>
        <w:tc>
          <w:tcPr>
            <w:tcW w:w="3827" w:type="dxa"/>
            <w:gridSpan w:val="3"/>
            <w:tcBorders>
              <w:top w:val="nil"/>
              <w:right w:val="nil"/>
            </w:tcBorders>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Plānotie rādītāji</w:t>
            </w:r>
          </w:p>
        </w:tc>
      </w:tr>
      <w:tr w:rsidR="00E8697C" w:rsidRPr="00ED091D">
        <w:tc>
          <w:tcPr>
            <w:tcW w:w="756" w:type="dxa"/>
            <w:vMerge/>
            <w:tcBorders>
              <w:left w:val="nil"/>
            </w:tcBorders>
          </w:tcPr>
          <w:p w:rsidR="00E8697C" w:rsidRPr="00ED091D" w:rsidRDefault="00E8697C" w:rsidP="00ED091D">
            <w:pPr>
              <w:pStyle w:val="BodyText"/>
              <w:tabs>
                <w:tab w:val="left" w:pos="709"/>
              </w:tabs>
              <w:jc w:val="both"/>
              <w:rPr>
                <w:rFonts w:ascii="Calibri" w:hAnsi="Calibri" w:cs="Calibri"/>
                <w:b/>
                <w:bCs/>
                <w:sz w:val="22"/>
                <w:szCs w:val="22"/>
              </w:rPr>
            </w:pPr>
          </w:p>
        </w:tc>
        <w:tc>
          <w:tcPr>
            <w:tcW w:w="1933" w:type="dxa"/>
            <w:vMerge/>
          </w:tcPr>
          <w:p w:rsidR="00E8697C" w:rsidRPr="00ED091D" w:rsidRDefault="00E8697C" w:rsidP="00ED091D">
            <w:pPr>
              <w:pStyle w:val="BodyText"/>
              <w:tabs>
                <w:tab w:val="left" w:pos="709"/>
              </w:tabs>
              <w:jc w:val="both"/>
              <w:rPr>
                <w:rFonts w:ascii="Calibri" w:hAnsi="Calibri" w:cs="Calibri"/>
                <w:b/>
                <w:bCs/>
                <w:sz w:val="22"/>
                <w:szCs w:val="22"/>
              </w:rPr>
            </w:pPr>
          </w:p>
        </w:tc>
        <w:tc>
          <w:tcPr>
            <w:tcW w:w="2835" w:type="dxa"/>
            <w:vMerge/>
          </w:tcPr>
          <w:p w:rsidR="00E8697C" w:rsidRPr="00ED091D" w:rsidRDefault="00E8697C" w:rsidP="00ED091D">
            <w:pPr>
              <w:pStyle w:val="BodyText"/>
              <w:tabs>
                <w:tab w:val="left" w:pos="709"/>
              </w:tabs>
              <w:jc w:val="both"/>
              <w:rPr>
                <w:rFonts w:ascii="Calibri" w:hAnsi="Calibri" w:cs="Calibri"/>
                <w:b/>
                <w:bCs/>
                <w:sz w:val="22"/>
                <w:szCs w:val="22"/>
              </w:rPr>
            </w:pPr>
          </w:p>
        </w:tc>
        <w:tc>
          <w:tcPr>
            <w:tcW w:w="1275" w:type="dxa"/>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2020</w:t>
            </w:r>
          </w:p>
        </w:tc>
        <w:tc>
          <w:tcPr>
            <w:tcW w:w="1276" w:type="dxa"/>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2021</w:t>
            </w:r>
          </w:p>
        </w:tc>
        <w:tc>
          <w:tcPr>
            <w:tcW w:w="1276" w:type="dxa"/>
            <w:tcBorders>
              <w:right w:val="nil"/>
            </w:tcBorders>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2022</w:t>
            </w:r>
          </w:p>
        </w:tc>
      </w:tr>
      <w:tr w:rsidR="00E8697C" w:rsidRPr="00ED091D">
        <w:trPr>
          <w:trHeight w:val="654"/>
        </w:trPr>
        <w:tc>
          <w:tcPr>
            <w:tcW w:w="756" w:type="dxa"/>
            <w:vMerge w:val="restart"/>
            <w:tcBorders>
              <w:left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5.1.</w:t>
            </w:r>
          </w:p>
        </w:tc>
        <w:tc>
          <w:tcPr>
            <w:tcW w:w="1933" w:type="dxa"/>
            <w:vMerge w:val="restart"/>
            <w:vAlign w:val="center"/>
          </w:tcPr>
          <w:p w:rsidR="00E8697C" w:rsidRPr="00ED091D" w:rsidRDefault="00E8697C" w:rsidP="00ED091D">
            <w:pPr>
              <w:pStyle w:val="BodyText"/>
              <w:tabs>
                <w:tab w:val="left" w:pos="709"/>
              </w:tabs>
              <w:rPr>
                <w:rFonts w:ascii="Calibri" w:hAnsi="Calibri" w:cs="Calibri"/>
                <w:sz w:val="22"/>
                <w:szCs w:val="22"/>
              </w:rPr>
            </w:pPr>
            <w:r w:rsidRPr="00ED091D">
              <w:rPr>
                <w:rFonts w:ascii="Calibri" w:hAnsi="Calibri" w:cs="Calibri"/>
                <w:sz w:val="22"/>
                <w:szCs w:val="22"/>
              </w:rPr>
              <w:t>4.DzP transponēšana</w:t>
            </w:r>
          </w:p>
        </w:tc>
        <w:tc>
          <w:tcPr>
            <w:tcW w:w="2835" w:type="dxa"/>
          </w:tcPr>
          <w:p w:rsidR="00E8697C" w:rsidRPr="00ED091D" w:rsidRDefault="00E8697C" w:rsidP="00ED091D">
            <w:pPr>
              <w:pStyle w:val="BodyText"/>
              <w:tabs>
                <w:tab w:val="left" w:pos="709"/>
              </w:tabs>
              <w:spacing w:after="0"/>
              <w:rPr>
                <w:rFonts w:ascii="Calibri" w:hAnsi="Calibri" w:cs="Calibri"/>
                <w:sz w:val="22"/>
                <w:szCs w:val="22"/>
              </w:rPr>
            </w:pPr>
            <w:r w:rsidRPr="00ED091D">
              <w:rPr>
                <w:rFonts w:ascii="Calibri" w:hAnsi="Calibri" w:cs="Calibri"/>
                <w:sz w:val="22"/>
                <w:szCs w:val="22"/>
              </w:rPr>
              <w:t>Sagatavoti MK noteikumu projekti un iesniegti Satiksmes ministrijai:</w:t>
            </w:r>
          </w:p>
        </w:tc>
        <w:tc>
          <w:tcPr>
            <w:tcW w:w="1275" w:type="dxa"/>
          </w:tcPr>
          <w:p w:rsidR="00E8697C" w:rsidRPr="00ED091D" w:rsidRDefault="00E8697C" w:rsidP="00ED091D">
            <w:pPr>
              <w:pStyle w:val="BodyText"/>
              <w:tabs>
                <w:tab w:val="left" w:pos="709"/>
              </w:tabs>
              <w:spacing w:after="0"/>
              <w:jc w:val="both"/>
              <w:rPr>
                <w:rFonts w:ascii="Calibri" w:hAnsi="Calibri" w:cs="Calibri"/>
                <w:b/>
                <w:bCs/>
                <w:sz w:val="22"/>
                <w:szCs w:val="22"/>
              </w:rPr>
            </w:pPr>
          </w:p>
        </w:tc>
        <w:tc>
          <w:tcPr>
            <w:tcW w:w="1276" w:type="dxa"/>
          </w:tcPr>
          <w:p w:rsidR="00E8697C" w:rsidRPr="00ED091D" w:rsidRDefault="00E8697C" w:rsidP="00ED091D">
            <w:pPr>
              <w:pStyle w:val="BodyText"/>
              <w:tabs>
                <w:tab w:val="left" w:pos="709"/>
              </w:tabs>
              <w:spacing w:after="0"/>
              <w:jc w:val="center"/>
              <w:rPr>
                <w:rFonts w:ascii="Calibri" w:hAnsi="Calibri" w:cs="Calibri"/>
                <w:b/>
                <w:bCs/>
                <w:sz w:val="22"/>
                <w:szCs w:val="22"/>
              </w:rPr>
            </w:pPr>
          </w:p>
        </w:tc>
        <w:tc>
          <w:tcPr>
            <w:tcW w:w="1276" w:type="dxa"/>
            <w:tcBorders>
              <w:right w:val="nil"/>
            </w:tcBorders>
          </w:tcPr>
          <w:p w:rsidR="00E8697C" w:rsidRPr="00ED091D" w:rsidRDefault="00E8697C" w:rsidP="00ED091D">
            <w:pPr>
              <w:pStyle w:val="BodyText"/>
              <w:tabs>
                <w:tab w:val="left" w:pos="709"/>
              </w:tabs>
              <w:spacing w:after="0"/>
              <w:jc w:val="center"/>
              <w:rPr>
                <w:rFonts w:ascii="Calibri" w:hAnsi="Calibri" w:cs="Calibri"/>
                <w:b/>
                <w:bCs/>
                <w:sz w:val="22"/>
                <w:szCs w:val="22"/>
              </w:rPr>
            </w:pPr>
          </w:p>
        </w:tc>
      </w:tr>
      <w:tr w:rsidR="00E8697C" w:rsidRPr="00ED091D">
        <w:tc>
          <w:tcPr>
            <w:tcW w:w="756" w:type="dxa"/>
            <w:vMerge/>
            <w:tcBorders>
              <w:left w:val="nil"/>
            </w:tcBorders>
            <w:vAlign w:val="center"/>
          </w:tcPr>
          <w:p w:rsidR="00E8697C" w:rsidRPr="00ED091D" w:rsidRDefault="00E8697C" w:rsidP="00ED091D">
            <w:pPr>
              <w:pStyle w:val="BodyText"/>
              <w:tabs>
                <w:tab w:val="left" w:pos="709"/>
              </w:tabs>
              <w:rPr>
                <w:rFonts w:ascii="Calibri" w:hAnsi="Calibri" w:cs="Calibri"/>
                <w:sz w:val="22"/>
                <w:szCs w:val="22"/>
              </w:rPr>
            </w:pPr>
          </w:p>
        </w:tc>
        <w:tc>
          <w:tcPr>
            <w:tcW w:w="193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835"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noteikumi par drošību</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01.04.2020</w:t>
            </w:r>
          </w:p>
        </w:tc>
        <w:tc>
          <w:tcPr>
            <w:tcW w:w="1276"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276"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756" w:type="dxa"/>
            <w:vMerge/>
            <w:tcBorders>
              <w:left w:val="nil"/>
            </w:tcBorders>
            <w:vAlign w:val="center"/>
          </w:tcPr>
          <w:p w:rsidR="00E8697C" w:rsidRPr="00ED091D" w:rsidRDefault="00E8697C" w:rsidP="00ED091D">
            <w:pPr>
              <w:pStyle w:val="BodyText"/>
              <w:tabs>
                <w:tab w:val="left" w:pos="709"/>
              </w:tabs>
              <w:rPr>
                <w:rFonts w:ascii="Calibri" w:hAnsi="Calibri" w:cs="Calibri"/>
                <w:sz w:val="22"/>
                <w:szCs w:val="22"/>
              </w:rPr>
            </w:pPr>
          </w:p>
        </w:tc>
        <w:tc>
          <w:tcPr>
            <w:tcW w:w="193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835"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noteikumi par savstarpējo izmantojamību</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sz w:val="22"/>
                <w:szCs w:val="22"/>
              </w:rPr>
              <w:t>01.04.2020</w:t>
            </w:r>
          </w:p>
        </w:tc>
        <w:tc>
          <w:tcPr>
            <w:tcW w:w="1276"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276"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756" w:type="dxa"/>
            <w:vMerge/>
            <w:tcBorders>
              <w:left w:val="nil"/>
            </w:tcBorders>
            <w:vAlign w:val="center"/>
          </w:tcPr>
          <w:p w:rsidR="00E8697C" w:rsidRPr="00ED091D" w:rsidRDefault="00E8697C" w:rsidP="00ED091D">
            <w:pPr>
              <w:pStyle w:val="BodyText"/>
              <w:tabs>
                <w:tab w:val="left" w:pos="709"/>
              </w:tabs>
              <w:rPr>
                <w:rFonts w:ascii="Calibri" w:hAnsi="Calibri" w:cs="Calibri"/>
                <w:sz w:val="22"/>
                <w:szCs w:val="22"/>
              </w:rPr>
            </w:pPr>
          </w:p>
        </w:tc>
        <w:tc>
          <w:tcPr>
            <w:tcW w:w="193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835"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noteikumi par dzelzceļa satiksmes negadījumu izmeklēšanu un uzskaiti</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sz w:val="22"/>
                <w:szCs w:val="22"/>
              </w:rPr>
              <w:t>01.04.2020</w:t>
            </w:r>
          </w:p>
        </w:tc>
        <w:tc>
          <w:tcPr>
            <w:tcW w:w="1276"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276"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756" w:type="dxa"/>
            <w:vMerge/>
            <w:tcBorders>
              <w:left w:val="nil"/>
            </w:tcBorders>
            <w:vAlign w:val="center"/>
          </w:tcPr>
          <w:p w:rsidR="00E8697C" w:rsidRPr="00ED091D" w:rsidRDefault="00E8697C" w:rsidP="00ED091D">
            <w:pPr>
              <w:pStyle w:val="BodyText"/>
              <w:tabs>
                <w:tab w:val="left" w:pos="709"/>
              </w:tabs>
              <w:rPr>
                <w:rFonts w:ascii="Calibri" w:hAnsi="Calibri" w:cs="Calibri"/>
                <w:sz w:val="22"/>
                <w:szCs w:val="22"/>
              </w:rPr>
            </w:pPr>
          </w:p>
        </w:tc>
        <w:tc>
          <w:tcPr>
            <w:tcW w:w="193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835"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grozījumi VDzTI nolikumā</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sz w:val="22"/>
                <w:szCs w:val="22"/>
              </w:rPr>
              <w:t>30.09.2020</w:t>
            </w:r>
          </w:p>
        </w:tc>
        <w:tc>
          <w:tcPr>
            <w:tcW w:w="1276"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276"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756" w:type="dxa"/>
            <w:vMerge/>
            <w:tcBorders>
              <w:left w:val="nil"/>
            </w:tcBorders>
            <w:vAlign w:val="center"/>
          </w:tcPr>
          <w:p w:rsidR="00E8697C" w:rsidRPr="00ED091D" w:rsidRDefault="00E8697C" w:rsidP="00ED091D">
            <w:pPr>
              <w:pStyle w:val="BodyText"/>
              <w:tabs>
                <w:tab w:val="left" w:pos="709"/>
              </w:tabs>
              <w:rPr>
                <w:rFonts w:ascii="Calibri" w:hAnsi="Calibri" w:cs="Calibri"/>
                <w:sz w:val="22"/>
                <w:szCs w:val="22"/>
              </w:rPr>
            </w:pPr>
          </w:p>
        </w:tc>
        <w:tc>
          <w:tcPr>
            <w:tcW w:w="193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835"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noteikumi par maksas pakalpojumu cenrādi</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sz w:val="22"/>
                <w:szCs w:val="22"/>
              </w:rPr>
              <w:t>31.12.2020</w:t>
            </w:r>
          </w:p>
        </w:tc>
        <w:tc>
          <w:tcPr>
            <w:tcW w:w="1276"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276"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756" w:type="dxa"/>
            <w:tcBorders>
              <w:left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5.2.</w:t>
            </w:r>
          </w:p>
        </w:tc>
        <w:tc>
          <w:tcPr>
            <w:tcW w:w="1933" w:type="dxa"/>
            <w:vAlign w:val="center"/>
          </w:tcPr>
          <w:p w:rsidR="00E8697C" w:rsidRPr="00ED091D" w:rsidRDefault="00E8697C" w:rsidP="00ED091D">
            <w:pPr>
              <w:pStyle w:val="BodyText"/>
              <w:tabs>
                <w:tab w:val="left" w:pos="709"/>
              </w:tabs>
              <w:rPr>
                <w:rFonts w:ascii="Calibri" w:hAnsi="Calibri" w:cs="Calibri"/>
                <w:sz w:val="22"/>
                <w:szCs w:val="22"/>
              </w:rPr>
            </w:pPr>
            <w:r w:rsidRPr="00ED091D">
              <w:rPr>
                <w:rFonts w:ascii="Calibri" w:hAnsi="Calibri" w:cs="Calibri"/>
                <w:sz w:val="22"/>
                <w:szCs w:val="22"/>
              </w:rPr>
              <w:t>4.DzP transponēšana</w:t>
            </w:r>
          </w:p>
        </w:tc>
        <w:tc>
          <w:tcPr>
            <w:tcW w:w="2835" w:type="dxa"/>
          </w:tcPr>
          <w:p w:rsidR="00E8697C" w:rsidRPr="00ED091D" w:rsidRDefault="00E8697C" w:rsidP="00ED091D">
            <w:pPr>
              <w:pStyle w:val="BodyText"/>
              <w:tabs>
                <w:tab w:val="left" w:pos="709"/>
              </w:tabs>
              <w:spacing w:after="0"/>
              <w:rPr>
                <w:rFonts w:ascii="Calibri" w:hAnsi="Calibri" w:cs="Calibri"/>
                <w:sz w:val="22"/>
                <w:szCs w:val="22"/>
              </w:rPr>
            </w:pPr>
            <w:r w:rsidRPr="00ED091D">
              <w:rPr>
                <w:rFonts w:ascii="Calibri" w:hAnsi="Calibri" w:cs="Calibri"/>
                <w:sz w:val="22"/>
                <w:szCs w:val="22"/>
              </w:rPr>
              <w:t>VDzTI reglamenta pārskatīšana un grozījumu veikšana</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31.12.2020</w:t>
            </w:r>
          </w:p>
        </w:tc>
        <w:tc>
          <w:tcPr>
            <w:tcW w:w="1276"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276"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756" w:type="dxa"/>
            <w:tcBorders>
              <w:left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5.3.</w:t>
            </w:r>
          </w:p>
        </w:tc>
        <w:tc>
          <w:tcPr>
            <w:tcW w:w="1933" w:type="dxa"/>
            <w:vAlign w:val="center"/>
          </w:tcPr>
          <w:p w:rsidR="00E8697C" w:rsidRPr="00ED091D" w:rsidRDefault="00E8697C" w:rsidP="00ED091D">
            <w:pPr>
              <w:pStyle w:val="BodyText"/>
              <w:tabs>
                <w:tab w:val="left" w:pos="709"/>
              </w:tabs>
              <w:rPr>
                <w:rFonts w:ascii="Calibri" w:hAnsi="Calibri" w:cs="Calibri"/>
                <w:sz w:val="22"/>
                <w:szCs w:val="22"/>
              </w:rPr>
            </w:pPr>
            <w:r w:rsidRPr="00ED091D">
              <w:rPr>
                <w:rFonts w:ascii="Calibri" w:hAnsi="Calibri" w:cs="Calibri"/>
                <w:sz w:val="22"/>
                <w:szCs w:val="22"/>
              </w:rPr>
              <w:t>4.DzP transponēšana</w:t>
            </w:r>
          </w:p>
        </w:tc>
        <w:tc>
          <w:tcPr>
            <w:tcW w:w="2835" w:type="dxa"/>
          </w:tcPr>
          <w:p w:rsidR="00E8697C" w:rsidRPr="00ED091D" w:rsidRDefault="00E8697C" w:rsidP="00ED091D">
            <w:pPr>
              <w:pStyle w:val="BodyText"/>
              <w:tabs>
                <w:tab w:val="left" w:pos="709"/>
              </w:tabs>
              <w:spacing w:after="0"/>
              <w:rPr>
                <w:rFonts w:ascii="Calibri" w:hAnsi="Calibri" w:cs="Calibri"/>
                <w:sz w:val="22"/>
                <w:szCs w:val="22"/>
              </w:rPr>
            </w:pPr>
            <w:r w:rsidRPr="00ED091D">
              <w:rPr>
                <w:rFonts w:ascii="Calibri" w:hAnsi="Calibri" w:cs="Calibri"/>
                <w:sz w:val="22"/>
                <w:szCs w:val="22"/>
              </w:rPr>
              <w:t>Noslēgti sadarbības līgumi ar ERA un Baltijas valstu drošības iestādēm</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16.05.2020</w:t>
            </w:r>
          </w:p>
        </w:tc>
        <w:tc>
          <w:tcPr>
            <w:tcW w:w="1276"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grozījumi pielikumos</w:t>
            </w:r>
          </w:p>
        </w:tc>
        <w:tc>
          <w:tcPr>
            <w:tcW w:w="1276"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grozījumi pielikumos</w:t>
            </w:r>
          </w:p>
        </w:tc>
      </w:tr>
      <w:tr w:rsidR="00E8697C" w:rsidRPr="00ED091D">
        <w:tc>
          <w:tcPr>
            <w:tcW w:w="756" w:type="dxa"/>
            <w:tcBorders>
              <w:left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5.4.</w:t>
            </w:r>
          </w:p>
        </w:tc>
        <w:tc>
          <w:tcPr>
            <w:tcW w:w="1933" w:type="dxa"/>
            <w:vAlign w:val="center"/>
          </w:tcPr>
          <w:p w:rsidR="00E8697C" w:rsidRPr="00ED091D" w:rsidRDefault="00E8697C" w:rsidP="00ED091D">
            <w:pPr>
              <w:pStyle w:val="NormalWeb"/>
              <w:spacing w:before="0" w:beforeAutospacing="0" w:after="0" w:afterAutospacing="0"/>
              <w:jc w:val="left"/>
              <w:rPr>
                <w:rFonts w:ascii="Calibri" w:hAnsi="Calibri" w:cs="Calibri"/>
                <w:color w:val="000000"/>
                <w:sz w:val="22"/>
                <w:szCs w:val="22"/>
                <w:lang w:val="lv-LV"/>
              </w:rPr>
            </w:pPr>
            <w:r w:rsidRPr="00ED091D">
              <w:rPr>
                <w:rFonts w:ascii="Calibri" w:hAnsi="Calibri" w:cs="Calibri"/>
                <w:color w:val="000000"/>
                <w:sz w:val="22"/>
                <w:szCs w:val="22"/>
                <w:lang w:val="lv-LV"/>
              </w:rPr>
              <w:t>ES tiesību aktu projektu izstrāde</w:t>
            </w:r>
          </w:p>
        </w:tc>
        <w:tc>
          <w:tcPr>
            <w:tcW w:w="2835" w:type="dxa"/>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r w:rsidRPr="00ED091D">
              <w:rPr>
                <w:rFonts w:ascii="Calibri" w:hAnsi="Calibri" w:cs="Calibri"/>
                <w:color w:val="000000"/>
                <w:sz w:val="22"/>
                <w:szCs w:val="22"/>
                <w:lang w:val="lv-LV"/>
              </w:rPr>
              <w:t>Dalība ES institūciju darba grupās un sanāksmēs (tai skaitā ERA/OSJD, ERA MB un ERA EB) (komandējumu skaits)</w:t>
            </w:r>
          </w:p>
        </w:tc>
        <w:tc>
          <w:tcPr>
            <w:tcW w:w="1275" w:type="dxa"/>
            <w:vAlign w:val="center"/>
          </w:tcPr>
          <w:p w:rsidR="00E8697C" w:rsidRPr="00ED091D" w:rsidRDefault="00E8697C" w:rsidP="00ED091D">
            <w:pPr>
              <w:pStyle w:val="NormalWeb"/>
              <w:spacing w:before="0" w:beforeAutospacing="0" w:after="0" w:afterAutospacing="0"/>
              <w:jc w:val="center"/>
              <w:rPr>
                <w:rFonts w:ascii="Calibri" w:hAnsi="Calibri" w:cs="Calibri"/>
                <w:sz w:val="22"/>
                <w:szCs w:val="22"/>
                <w:lang w:val="lv-LV"/>
              </w:rPr>
            </w:pPr>
            <w:r w:rsidRPr="00ED091D">
              <w:rPr>
                <w:rFonts w:ascii="Calibri" w:hAnsi="Calibri" w:cs="Calibri"/>
                <w:sz w:val="22"/>
                <w:szCs w:val="22"/>
                <w:lang w:val="lv-LV"/>
              </w:rPr>
              <w:t>35</w:t>
            </w:r>
          </w:p>
        </w:tc>
        <w:tc>
          <w:tcPr>
            <w:tcW w:w="1276" w:type="dxa"/>
            <w:vAlign w:val="center"/>
          </w:tcPr>
          <w:p w:rsidR="00E8697C" w:rsidRPr="00ED091D" w:rsidRDefault="00E8697C" w:rsidP="00ED091D">
            <w:pPr>
              <w:pStyle w:val="NormalWeb"/>
              <w:spacing w:before="0" w:beforeAutospacing="0" w:after="0" w:afterAutospacing="0"/>
              <w:jc w:val="center"/>
              <w:rPr>
                <w:rFonts w:ascii="Calibri" w:hAnsi="Calibri" w:cs="Calibri"/>
                <w:sz w:val="22"/>
                <w:szCs w:val="22"/>
                <w:lang w:val="lv-LV"/>
              </w:rPr>
            </w:pPr>
            <w:r w:rsidRPr="00ED091D">
              <w:rPr>
                <w:rFonts w:ascii="Calibri" w:hAnsi="Calibri" w:cs="Calibri"/>
                <w:sz w:val="22"/>
                <w:szCs w:val="22"/>
                <w:lang w:val="lv-LV"/>
              </w:rPr>
              <w:t>35</w:t>
            </w:r>
          </w:p>
        </w:tc>
        <w:tc>
          <w:tcPr>
            <w:tcW w:w="1276" w:type="dxa"/>
            <w:tcBorders>
              <w:right w:val="nil"/>
            </w:tcBorders>
            <w:vAlign w:val="center"/>
          </w:tcPr>
          <w:p w:rsidR="00E8697C" w:rsidRPr="00ED091D" w:rsidRDefault="00E8697C" w:rsidP="00ED091D">
            <w:pPr>
              <w:pStyle w:val="NormalWeb"/>
              <w:spacing w:before="0" w:beforeAutospacing="0" w:after="0" w:afterAutospacing="0"/>
              <w:jc w:val="center"/>
              <w:rPr>
                <w:rFonts w:ascii="Calibri" w:hAnsi="Calibri" w:cs="Calibri"/>
                <w:sz w:val="22"/>
                <w:szCs w:val="22"/>
                <w:lang w:val="lv-LV"/>
              </w:rPr>
            </w:pPr>
            <w:r w:rsidRPr="00ED091D">
              <w:rPr>
                <w:rFonts w:ascii="Calibri" w:hAnsi="Calibri" w:cs="Calibri"/>
                <w:sz w:val="22"/>
                <w:szCs w:val="22"/>
                <w:lang w:val="lv-LV"/>
              </w:rPr>
              <w:t>35</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Sagaidāmie rezultāti</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Savlaicīgi ieviesta 4DzP, ņemti vērā LV iebildumi darba grupās un sanāksmēs</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Kvalitatīvais rādītājs</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Ņemti vērā iesaistīto pušu iebildumi, visi iesaistītie ir informēti par 4DzP procesiem</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Riski</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Funkciju pārņemšana un atbildības sadale saistībā ar ERA atbildības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sfēras paplašināšanu</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Iespējamas ES sankcijas pret valsti savlaicīgi nepārņemot ES tiesību aktus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ES tiesību aktu izmaiņas ik pēc 2-3 gadiem</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Kvalificēta personāla piesaiste</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Neatbilstošs finansējums</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Personāls</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 xml:space="preserve">Nepieciešams iesaistīt 8 nodarbinātos (5 </w:t>
            </w:r>
            <w:r w:rsidRPr="00ED091D">
              <w:rPr>
                <w:rFonts w:ascii="Calibri" w:hAnsi="Calibri" w:cs="Calibri"/>
                <w:i/>
                <w:iCs/>
                <w:sz w:val="22"/>
                <w:szCs w:val="22"/>
              </w:rPr>
              <w:t>FTE</w:t>
            </w:r>
            <w:r w:rsidRPr="00ED091D">
              <w:rPr>
                <w:rStyle w:val="FootnoteReference"/>
                <w:rFonts w:ascii="Calibri" w:hAnsi="Calibri" w:cs="Calibri"/>
                <w:sz w:val="22"/>
                <w:szCs w:val="22"/>
              </w:rPr>
              <w:footnoteReference w:id="2"/>
            </w:r>
            <w:r w:rsidRPr="00ED091D">
              <w:rPr>
                <w:rFonts w:ascii="Calibri" w:hAnsi="Calibri" w:cs="Calibri"/>
                <w:sz w:val="22"/>
                <w:szCs w:val="22"/>
              </w:rPr>
              <w:t>), kas piedalās normatīvo aktu projektu izstrādē un pārstāv iestādi darba grupās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Ekspertu apmācība – svešvalodas, IKT risinājumi, stresa pārvaldība, pārmaiņu vadīšana, stratēģiskā domāšana, u.c.</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Finanšu resursi</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Atbilstoša finansējuma plānošana komandējumiem, apmācībām un IKT rīkiem.</w:t>
            </w:r>
          </w:p>
        </w:tc>
      </w:tr>
      <w:tr w:rsidR="00E8697C" w:rsidRPr="00ED091D">
        <w:tc>
          <w:tcPr>
            <w:tcW w:w="2689" w:type="dxa"/>
            <w:gridSpan w:val="2"/>
            <w:tcBorders>
              <w:left w:val="nil"/>
              <w:bottom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Maksas pakalpojumi</w:t>
            </w:r>
          </w:p>
        </w:tc>
        <w:tc>
          <w:tcPr>
            <w:tcW w:w="6662" w:type="dxa"/>
            <w:gridSpan w:val="4"/>
            <w:tcBorders>
              <w:bottom w:val="nil"/>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Nav</w:t>
            </w:r>
          </w:p>
        </w:tc>
      </w:tr>
    </w:tbl>
    <w:p w:rsidR="00E8697C" w:rsidRPr="00EC2CC6" w:rsidRDefault="00E8697C" w:rsidP="00EC2CC6">
      <w:pPr>
        <w:pStyle w:val="BodyText"/>
        <w:tabs>
          <w:tab w:val="left" w:pos="709"/>
        </w:tabs>
        <w:jc w:val="both"/>
        <w:rPr>
          <w:rFonts w:ascii="Calibri" w:hAnsi="Calibri" w:cs="Calibri"/>
        </w:rPr>
      </w:pPr>
      <w:r>
        <w:rPr>
          <w:lang w:val="en-US"/>
        </w:rPr>
        <w:tab/>
      </w:r>
    </w:p>
    <w:p w:rsidR="00E8697C" w:rsidRPr="00237C43" w:rsidRDefault="00E8697C" w:rsidP="00B060DF">
      <w:pPr>
        <w:pStyle w:val="BodyText"/>
        <w:pBdr>
          <w:bottom w:val="single" w:sz="4" w:space="1" w:color="auto"/>
        </w:pBdr>
        <w:tabs>
          <w:tab w:val="left" w:pos="709"/>
        </w:tabs>
        <w:ind w:left="567"/>
        <w:jc w:val="both"/>
        <w:rPr>
          <w:rFonts w:ascii="Calibri" w:hAnsi="Calibri" w:cs="Calibri"/>
          <w:b/>
          <w:bCs/>
          <w:color w:val="0F243E"/>
          <w:sz w:val="26"/>
          <w:szCs w:val="26"/>
        </w:rPr>
      </w:pPr>
      <w:r w:rsidRPr="00237C43">
        <w:rPr>
          <w:rFonts w:ascii="Calibri" w:hAnsi="Calibri" w:cs="Calibri"/>
          <w:b/>
          <w:bCs/>
          <w:color w:val="0F243E"/>
          <w:sz w:val="26"/>
          <w:szCs w:val="26"/>
        </w:rPr>
        <w:lastRenderedPageBreak/>
        <w:t>5.2.  Kustības drošības uzraudzība, novērtēšana un ziņošana</w:t>
      </w:r>
    </w:p>
    <w:p w:rsidR="00E8697C" w:rsidRPr="0043424E" w:rsidRDefault="00E8697C" w:rsidP="00097CC0">
      <w:pPr>
        <w:tabs>
          <w:tab w:val="left" w:pos="284"/>
        </w:tabs>
        <w:spacing w:after="0"/>
        <w:ind w:left="-142" w:firstLine="425"/>
        <w:jc w:val="both"/>
        <w:rPr>
          <w:sz w:val="24"/>
          <w:szCs w:val="24"/>
        </w:rPr>
      </w:pPr>
      <w:r w:rsidRPr="0043424E">
        <w:rPr>
          <w:sz w:val="24"/>
          <w:szCs w:val="24"/>
        </w:rPr>
        <w:t>Detalizēts apraksts atainots VDzTI uzraudzības stratēģijā 2020.-2022.gadam.</w:t>
      </w:r>
      <w:r w:rsidRPr="0043424E">
        <w:rPr>
          <w:sz w:val="24"/>
          <w:szCs w:val="24"/>
        </w:rPr>
        <w:tab/>
      </w:r>
    </w:p>
    <w:p w:rsidR="00E8697C" w:rsidRDefault="00E8697C" w:rsidP="00097CC0">
      <w:pPr>
        <w:tabs>
          <w:tab w:val="left" w:pos="284"/>
        </w:tabs>
        <w:spacing w:after="0"/>
        <w:ind w:left="-142" w:firstLine="425"/>
        <w:jc w:val="both"/>
      </w:pPr>
      <w:r>
        <w:tab/>
        <w:t xml:space="preserve"> </w:t>
      </w:r>
    </w:p>
    <w:p w:rsidR="00E8697C" w:rsidRPr="00913470" w:rsidRDefault="00E8697C" w:rsidP="00237C43">
      <w:pPr>
        <w:pBdr>
          <w:bottom w:val="single" w:sz="4" w:space="0" w:color="auto"/>
        </w:pBdr>
        <w:tabs>
          <w:tab w:val="left" w:pos="709"/>
        </w:tabs>
        <w:spacing w:line="240" w:lineRule="auto"/>
        <w:ind w:left="709" w:right="849" w:hanging="142"/>
        <w:jc w:val="both"/>
        <w:rPr>
          <w:b/>
          <w:bCs/>
          <w:color w:val="0F243E"/>
          <w:sz w:val="26"/>
          <w:szCs w:val="26"/>
        </w:rPr>
      </w:pPr>
      <w:r w:rsidRPr="00913470">
        <w:rPr>
          <w:b/>
          <w:bCs/>
          <w:color w:val="0F243E"/>
          <w:sz w:val="26"/>
          <w:szCs w:val="26"/>
        </w:rPr>
        <w:t>5.3. Vienotu pakalpojumu ieviešana ES un Latvijas ietvaros</w:t>
      </w:r>
    </w:p>
    <w:p w:rsidR="00E8697C" w:rsidRPr="0043424E" w:rsidRDefault="00E8697C" w:rsidP="00913470">
      <w:pPr>
        <w:tabs>
          <w:tab w:val="left" w:pos="284"/>
        </w:tabs>
        <w:spacing w:after="0"/>
        <w:ind w:left="-142" w:firstLine="425"/>
        <w:jc w:val="both"/>
        <w:rPr>
          <w:sz w:val="24"/>
          <w:szCs w:val="24"/>
        </w:rPr>
      </w:pPr>
      <w:r w:rsidRPr="0043424E">
        <w:rPr>
          <w:sz w:val="24"/>
          <w:szCs w:val="24"/>
        </w:rPr>
        <w:t>Detalizēts apraksts atainots VDzTI uzraudzības stratēģijā 2020.-2022.gadam.</w:t>
      </w:r>
      <w:r w:rsidRPr="0043424E">
        <w:rPr>
          <w:sz w:val="24"/>
          <w:szCs w:val="24"/>
        </w:rPr>
        <w:tab/>
      </w:r>
    </w:p>
    <w:p w:rsidR="00E8697C" w:rsidRPr="005334E5" w:rsidRDefault="00E8697C" w:rsidP="004E3508">
      <w:pPr>
        <w:tabs>
          <w:tab w:val="left" w:pos="993"/>
        </w:tabs>
        <w:spacing w:after="0"/>
        <w:ind w:firstLine="357"/>
        <w:jc w:val="both"/>
      </w:pPr>
    </w:p>
    <w:p w:rsidR="00E8697C" w:rsidRPr="00913470" w:rsidRDefault="00E8697C" w:rsidP="00913470">
      <w:pPr>
        <w:pBdr>
          <w:bottom w:val="single" w:sz="4" w:space="1" w:color="auto"/>
        </w:pBdr>
        <w:tabs>
          <w:tab w:val="left" w:pos="993"/>
        </w:tabs>
        <w:spacing w:line="293" w:lineRule="atLeast"/>
        <w:ind w:left="567"/>
        <w:jc w:val="both"/>
        <w:rPr>
          <w:b/>
          <w:bCs/>
          <w:color w:val="0F243E"/>
          <w:sz w:val="26"/>
          <w:szCs w:val="26"/>
        </w:rPr>
      </w:pPr>
      <w:r w:rsidRPr="00913470">
        <w:rPr>
          <w:b/>
          <w:bCs/>
          <w:color w:val="0F243E"/>
          <w:sz w:val="26"/>
          <w:szCs w:val="26"/>
        </w:rPr>
        <w:t>5.4. Efektīvas pārvaldības izveide VDzTI</w:t>
      </w:r>
    </w:p>
    <w:p w:rsidR="00E8697C" w:rsidRPr="0043424E" w:rsidRDefault="00E8697C" w:rsidP="00424871">
      <w:pPr>
        <w:spacing w:line="240" w:lineRule="auto"/>
        <w:ind w:firstLine="720"/>
        <w:jc w:val="both"/>
        <w:rPr>
          <w:sz w:val="24"/>
          <w:szCs w:val="24"/>
        </w:rPr>
      </w:pPr>
      <w:r w:rsidRPr="0043424E">
        <w:rPr>
          <w:sz w:val="24"/>
          <w:szCs w:val="24"/>
        </w:rPr>
        <w:t xml:space="preserve">VDzTI savā darbībā vēlās ieviest tādus principus un nosacījumu kopumu, ar kuru tiek sasniegti VDzTI mērķi. Lai to nodrošinātu, ir jāapzina iespējamie riski.  Arī darbības rezultātiem ir jābūt uzskaitāmiem un izvērtējamiem.  Labas pārvaldības sistēmas ietvaros VDzTI var darboties ar skaidriem atbildības nosacījumiem. Lai nodrošinātu efektīvu VDzTI darbu, VDzTI iekšienē ir noteikti skaidri amata pienākumi, finanšu resursu uzraudzības nosacījumi, VDzTI stratēģiskie mērķi, risku apzināšana un pārvaldība, atalgojuma sistēmas izveide un kompetences. </w:t>
      </w:r>
    </w:p>
    <w:p w:rsidR="00E8697C" w:rsidRPr="0043424E" w:rsidRDefault="00E8697C" w:rsidP="00424871">
      <w:pPr>
        <w:spacing w:line="240" w:lineRule="auto"/>
        <w:ind w:firstLine="720"/>
        <w:jc w:val="both"/>
        <w:rPr>
          <w:sz w:val="28"/>
          <w:szCs w:val="28"/>
        </w:rPr>
      </w:pPr>
      <w:r w:rsidRPr="0043424E">
        <w:rPr>
          <w:sz w:val="24"/>
          <w:szCs w:val="24"/>
        </w:rPr>
        <w:t>VDzTI savā darbībā lielāka uzmanība būtu jāpievērš komunikācijai, lai dzelzceļa sistēmas dalībnieki būtu vairāk informēti par drošības procesiem valstī. VDzTI plāno izveidot komunikācijas stratēģiju un ieviest tādus IKT rīkus, kas būtu praktiski pielietojami.</w:t>
      </w:r>
      <w:r w:rsidRPr="0043424E">
        <w:rPr>
          <w:sz w:val="28"/>
          <w:szCs w:val="28"/>
        </w:rPr>
        <w:t xml:space="preserve"> </w:t>
      </w:r>
    </w:p>
    <w:p w:rsidR="00E8697C" w:rsidRPr="0089006E" w:rsidRDefault="00E8697C" w:rsidP="00D30FF2">
      <w:pPr>
        <w:spacing w:after="120" w:line="240" w:lineRule="auto"/>
        <w:ind w:firstLine="578"/>
        <w:jc w:val="right"/>
      </w:pPr>
      <w:r w:rsidRPr="00DD12BC">
        <w:rPr>
          <w:b/>
          <w:bCs/>
        </w:rPr>
        <w:t>5.4.1.tabula</w:t>
      </w:r>
      <w:r>
        <w:rPr>
          <w:b/>
          <w:bCs/>
        </w:rPr>
        <w:t>.</w:t>
      </w:r>
      <w:r w:rsidRPr="0089006E">
        <w:t xml:space="preserve"> </w:t>
      </w:r>
      <w:r w:rsidRPr="00DD12BC">
        <w:rPr>
          <w:b/>
          <w:bCs/>
        </w:rPr>
        <w:t xml:space="preserve"> </w:t>
      </w:r>
      <w:r>
        <w:rPr>
          <w:b/>
          <w:bCs/>
        </w:rPr>
        <w:t>Efektīvas pārvaldības izveide</w:t>
      </w:r>
      <w:r w:rsidRPr="0089006E">
        <w:rPr>
          <w:b/>
          <w:bCs/>
        </w:rPr>
        <w:t xml:space="preserve">VDzTI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843"/>
        <w:gridCol w:w="2551"/>
        <w:gridCol w:w="1418"/>
        <w:gridCol w:w="1275"/>
        <w:gridCol w:w="1418"/>
      </w:tblGrid>
      <w:tr w:rsidR="00E8697C" w:rsidRPr="00ED091D">
        <w:tc>
          <w:tcPr>
            <w:tcW w:w="846" w:type="dxa"/>
            <w:vMerge w:val="restart"/>
            <w:tcBorders>
              <w:top w:val="nil"/>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Nr.p.</w:t>
            </w:r>
          </w:p>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k.</w:t>
            </w:r>
          </w:p>
        </w:tc>
        <w:tc>
          <w:tcPr>
            <w:tcW w:w="1843" w:type="dxa"/>
            <w:vMerge w:val="restart"/>
            <w:tcBorders>
              <w:top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Pasākumi</w:t>
            </w:r>
          </w:p>
        </w:tc>
        <w:tc>
          <w:tcPr>
            <w:tcW w:w="2551" w:type="dxa"/>
            <w:vMerge w:val="restart"/>
            <w:tcBorders>
              <w:top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Plānotie rezultāti</w:t>
            </w:r>
          </w:p>
        </w:tc>
        <w:tc>
          <w:tcPr>
            <w:tcW w:w="4111" w:type="dxa"/>
            <w:gridSpan w:val="3"/>
            <w:tcBorders>
              <w:top w:val="nil"/>
              <w:right w:val="nil"/>
            </w:tcBorders>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Plānotie rādītāji</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b/>
                <w:bCs/>
                <w:sz w:val="22"/>
                <w:szCs w:val="22"/>
              </w:rPr>
            </w:pPr>
          </w:p>
        </w:tc>
        <w:tc>
          <w:tcPr>
            <w:tcW w:w="1843" w:type="dxa"/>
            <w:vMerge/>
          </w:tcPr>
          <w:p w:rsidR="00E8697C" w:rsidRPr="00ED091D" w:rsidRDefault="00E8697C" w:rsidP="00ED091D">
            <w:pPr>
              <w:pStyle w:val="BodyText"/>
              <w:tabs>
                <w:tab w:val="left" w:pos="709"/>
              </w:tabs>
              <w:jc w:val="both"/>
              <w:rPr>
                <w:rFonts w:ascii="Calibri" w:hAnsi="Calibri" w:cs="Calibri"/>
                <w:b/>
                <w:bCs/>
                <w:sz w:val="22"/>
                <w:szCs w:val="22"/>
              </w:rPr>
            </w:pPr>
          </w:p>
        </w:tc>
        <w:tc>
          <w:tcPr>
            <w:tcW w:w="2551" w:type="dxa"/>
            <w:vMerge/>
          </w:tcPr>
          <w:p w:rsidR="00E8697C" w:rsidRPr="00ED091D" w:rsidRDefault="00E8697C" w:rsidP="00ED091D">
            <w:pPr>
              <w:pStyle w:val="BodyText"/>
              <w:tabs>
                <w:tab w:val="left" w:pos="709"/>
              </w:tabs>
              <w:jc w:val="both"/>
              <w:rPr>
                <w:rFonts w:ascii="Calibri" w:hAnsi="Calibri" w:cs="Calibri"/>
                <w:b/>
                <w:bCs/>
                <w:sz w:val="22"/>
                <w:szCs w:val="22"/>
              </w:rPr>
            </w:pPr>
          </w:p>
        </w:tc>
        <w:tc>
          <w:tcPr>
            <w:tcW w:w="1418" w:type="dxa"/>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2020</w:t>
            </w:r>
          </w:p>
        </w:tc>
        <w:tc>
          <w:tcPr>
            <w:tcW w:w="1275" w:type="dxa"/>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2021</w:t>
            </w:r>
          </w:p>
        </w:tc>
        <w:tc>
          <w:tcPr>
            <w:tcW w:w="1418" w:type="dxa"/>
            <w:tcBorders>
              <w:right w:val="nil"/>
            </w:tcBorders>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2022</w:t>
            </w:r>
          </w:p>
        </w:tc>
      </w:tr>
      <w:tr w:rsidR="00E8697C" w:rsidRPr="00ED091D">
        <w:trPr>
          <w:trHeight w:val="376"/>
        </w:trPr>
        <w:tc>
          <w:tcPr>
            <w:tcW w:w="846" w:type="dxa"/>
            <w:vMerge w:val="restart"/>
            <w:tcBorders>
              <w:left w:val="nil"/>
            </w:tcBorders>
            <w:vAlign w:val="center"/>
          </w:tcPr>
          <w:p w:rsidR="00E8697C" w:rsidRPr="00ED091D" w:rsidRDefault="00E8697C" w:rsidP="00ED091D">
            <w:pPr>
              <w:pStyle w:val="BodyText"/>
              <w:tabs>
                <w:tab w:val="left" w:pos="709"/>
              </w:tabs>
              <w:jc w:val="center"/>
              <w:rPr>
                <w:rFonts w:ascii="Calibri" w:hAnsi="Calibri" w:cs="Calibri"/>
                <w:b/>
                <w:bCs/>
                <w:sz w:val="22"/>
                <w:szCs w:val="22"/>
              </w:rPr>
            </w:pPr>
            <w:r w:rsidRPr="00ED091D">
              <w:rPr>
                <w:rFonts w:ascii="Calibri" w:hAnsi="Calibri" w:cs="Calibri"/>
                <w:b/>
                <w:bCs/>
                <w:sz w:val="22"/>
                <w:szCs w:val="22"/>
              </w:rPr>
              <w:t>5.4.1.</w:t>
            </w:r>
          </w:p>
        </w:tc>
        <w:tc>
          <w:tcPr>
            <w:tcW w:w="1843" w:type="dxa"/>
            <w:vMerge w:val="restart"/>
            <w:vAlign w:val="center"/>
          </w:tcPr>
          <w:p w:rsidR="00E8697C" w:rsidRPr="00ED091D" w:rsidRDefault="00E8697C" w:rsidP="00ED091D">
            <w:pPr>
              <w:pStyle w:val="BodyText"/>
              <w:tabs>
                <w:tab w:val="left" w:pos="709"/>
              </w:tabs>
              <w:rPr>
                <w:rFonts w:ascii="Calibri" w:hAnsi="Calibri" w:cs="Calibri"/>
                <w:sz w:val="22"/>
                <w:szCs w:val="22"/>
              </w:rPr>
            </w:pPr>
            <w:r w:rsidRPr="00ED091D">
              <w:rPr>
                <w:rFonts w:ascii="Calibri" w:hAnsi="Calibri" w:cs="Calibri"/>
                <w:sz w:val="22"/>
                <w:szCs w:val="22"/>
              </w:rPr>
              <w:t>IKT risinājumi</w:t>
            </w:r>
          </w:p>
        </w:tc>
        <w:tc>
          <w:tcPr>
            <w:tcW w:w="2551" w:type="dxa"/>
            <w:vAlign w:val="center"/>
          </w:tcPr>
          <w:p w:rsidR="00E8697C" w:rsidRPr="00ED091D" w:rsidRDefault="00E8697C" w:rsidP="00ED091D">
            <w:pPr>
              <w:pStyle w:val="BodyText"/>
              <w:tabs>
                <w:tab w:val="left" w:pos="709"/>
              </w:tabs>
              <w:spacing w:after="0"/>
              <w:rPr>
                <w:rFonts w:ascii="Calibri" w:hAnsi="Calibri" w:cs="Calibri"/>
                <w:sz w:val="22"/>
                <w:szCs w:val="22"/>
              </w:rPr>
            </w:pPr>
            <w:r w:rsidRPr="00ED091D">
              <w:rPr>
                <w:rFonts w:ascii="Calibri" w:hAnsi="Calibri" w:cs="Calibri"/>
                <w:sz w:val="22"/>
                <w:szCs w:val="22"/>
              </w:rPr>
              <w:t>Elektroniski parakstīti dokumenti</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1800</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1800</w:t>
            </w: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1800</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Pieslēgšanās OSS</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16.06.2020</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Negadījumu uzskaites sistēmas izveide</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01.07.2020</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Pakalpojumu uzskaites sistēmas izveide</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31.12.2020</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Pievienošanās valsts pārvaldes iestāžu tīmekļvietnes platformai</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31.01.2021</w:t>
            </w:r>
            <w:r w:rsidRPr="00ED091D">
              <w:rPr>
                <w:rStyle w:val="FootnoteReference"/>
                <w:rFonts w:ascii="Calibri" w:hAnsi="Calibri" w:cs="Calibri"/>
                <w:sz w:val="22"/>
                <w:szCs w:val="22"/>
              </w:rPr>
              <w:footnoteReference w:id="3"/>
            </w: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Elektroniskās dokumentu pārvaldības sistēmas izveide</w:t>
            </w:r>
          </w:p>
        </w:tc>
        <w:tc>
          <w:tcPr>
            <w:tcW w:w="4111" w:type="dxa"/>
            <w:gridSpan w:val="3"/>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autorizācijas risinājumi</w:t>
            </w:r>
          </w:p>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dokumentu aprakstīšana un arhivēšana</w:t>
            </w:r>
          </w:p>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sz w:val="22"/>
                <w:szCs w:val="22"/>
              </w:rPr>
              <w:t>veidlapu izveide</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Tehniskais nodrošinājums</w:t>
            </w:r>
          </w:p>
        </w:tc>
        <w:tc>
          <w:tcPr>
            <w:tcW w:w="4111" w:type="dxa"/>
            <w:gridSpan w:val="3"/>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visa perioda garumā</w:t>
            </w: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Tehniskā nodrošinājuma kritēriju izstrāde</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31.12.2020</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p>
        </w:tc>
      </w:tr>
      <w:tr w:rsidR="00E8697C" w:rsidRPr="00ED091D">
        <w:tc>
          <w:tcPr>
            <w:tcW w:w="846" w:type="dxa"/>
            <w:vMerge/>
            <w:tcBorders>
              <w:left w:val="nil"/>
            </w:tcBorders>
          </w:tcPr>
          <w:p w:rsidR="00E8697C" w:rsidRPr="00ED091D" w:rsidRDefault="00E8697C" w:rsidP="00ED091D">
            <w:pPr>
              <w:pStyle w:val="BodyText"/>
              <w:tabs>
                <w:tab w:val="left" w:pos="709"/>
              </w:tabs>
              <w:jc w:val="both"/>
              <w:rPr>
                <w:rFonts w:ascii="Calibri" w:hAnsi="Calibri" w:cs="Calibri"/>
                <w:sz w:val="22"/>
                <w:szCs w:val="22"/>
              </w:rPr>
            </w:pPr>
          </w:p>
        </w:tc>
        <w:tc>
          <w:tcPr>
            <w:tcW w:w="1843" w:type="dxa"/>
            <w:vMerge/>
            <w:vAlign w:val="center"/>
          </w:tcPr>
          <w:p w:rsidR="00E8697C" w:rsidRPr="00ED091D" w:rsidRDefault="00E8697C" w:rsidP="00ED091D">
            <w:pPr>
              <w:pStyle w:val="BodyText"/>
              <w:tabs>
                <w:tab w:val="left" w:pos="709"/>
              </w:tabs>
              <w:ind w:left="720"/>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IKT stratēģija</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31.12.2020</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p>
        </w:tc>
      </w:tr>
      <w:tr w:rsidR="00E8697C" w:rsidRPr="00ED091D">
        <w:tc>
          <w:tcPr>
            <w:tcW w:w="846" w:type="dxa"/>
            <w:vMerge w:val="restart"/>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Nr.p.</w:t>
            </w:r>
          </w:p>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k.</w:t>
            </w:r>
          </w:p>
        </w:tc>
        <w:tc>
          <w:tcPr>
            <w:tcW w:w="1843" w:type="dxa"/>
            <w:vMerge w:val="restart"/>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Pasākumi</w:t>
            </w:r>
          </w:p>
        </w:tc>
        <w:tc>
          <w:tcPr>
            <w:tcW w:w="2551" w:type="dxa"/>
            <w:vMerge w:val="restart"/>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Plānotie rezultāti</w:t>
            </w:r>
          </w:p>
        </w:tc>
        <w:tc>
          <w:tcPr>
            <w:tcW w:w="4111" w:type="dxa"/>
            <w:gridSpan w:val="3"/>
            <w:tcBorders>
              <w:right w:val="nil"/>
            </w:tcBorders>
          </w:tcPr>
          <w:p w:rsidR="00E8697C" w:rsidRPr="00ED091D" w:rsidRDefault="00E8697C" w:rsidP="00ED091D">
            <w:pPr>
              <w:spacing w:after="0" w:line="240" w:lineRule="auto"/>
              <w:jc w:val="center"/>
            </w:pPr>
            <w:r w:rsidRPr="00ED091D">
              <w:rPr>
                <w:b/>
                <w:bCs/>
              </w:rPr>
              <w:t>Plānotie rādītāji</w:t>
            </w:r>
          </w:p>
        </w:tc>
      </w:tr>
      <w:tr w:rsidR="00E8697C" w:rsidRPr="00ED091D">
        <w:trPr>
          <w:trHeight w:val="272"/>
        </w:trPr>
        <w:tc>
          <w:tcPr>
            <w:tcW w:w="846" w:type="dxa"/>
            <w:vMerge/>
            <w:tcBorders>
              <w:left w:val="nil"/>
            </w:tcBorders>
          </w:tcPr>
          <w:p w:rsidR="00E8697C" w:rsidRPr="00ED091D" w:rsidRDefault="00E8697C" w:rsidP="00ED091D">
            <w:pPr>
              <w:pStyle w:val="BodyText"/>
              <w:tabs>
                <w:tab w:val="left" w:pos="709"/>
              </w:tabs>
              <w:jc w:val="both"/>
              <w:rPr>
                <w:rFonts w:ascii="Calibri" w:hAnsi="Calibri" w:cs="Calibri"/>
                <w:b/>
                <w:bCs/>
                <w:sz w:val="22"/>
                <w:szCs w:val="22"/>
              </w:rPr>
            </w:pPr>
          </w:p>
        </w:tc>
        <w:tc>
          <w:tcPr>
            <w:tcW w:w="1843" w:type="dxa"/>
            <w:vMerge/>
          </w:tcPr>
          <w:p w:rsidR="00E8697C" w:rsidRPr="00ED091D" w:rsidRDefault="00E8697C" w:rsidP="00ED091D">
            <w:pPr>
              <w:pStyle w:val="BodyText"/>
              <w:tabs>
                <w:tab w:val="left" w:pos="709"/>
              </w:tabs>
              <w:jc w:val="both"/>
              <w:rPr>
                <w:rFonts w:ascii="Calibri" w:hAnsi="Calibri" w:cs="Calibri"/>
                <w:b/>
                <w:bCs/>
                <w:sz w:val="22"/>
                <w:szCs w:val="22"/>
              </w:rPr>
            </w:pPr>
          </w:p>
        </w:tc>
        <w:tc>
          <w:tcPr>
            <w:tcW w:w="2551" w:type="dxa"/>
            <w:vMerge/>
          </w:tcPr>
          <w:p w:rsidR="00E8697C" w:rsidRPr="00ED091D" w:rsidRDefault="00E8697C" w:rsidP="00ED091D">
            <w:pPr>
              <w:pStyle w:val="BodyText"/>
              <w:tabs>
                <w:tab w:val="left" w:pos="709"/>
              </w:tabs>
              <w:jc w:val="both"/>
              <w:rPr>
                <w:rFonts w:ascii="Calibri" w:hAnsi="Calibri" w:cs="Calibri"/>
                <w:b/>
                <w:bCs/>
                <w:sz w:val="22"/>
                <w:szCs w:val="22"/>
              </w:rPr>
            </w:pPr>
          </w:p>
        </w:tc>
        <w:tc>
          <w:tcPr>
            <w:tcW w:w="1418" w:type="dxa"/>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2020</w:t>
            </w:r>
          </w:p>
        </w:tc>
        <w:tc>
          <w:tcPr>
            <w:tcW w:w="1275" w:type="dxa"/>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2021</w:t>
            </w:r>
          </w:p>
        </w:tc>
        <w:tc>
          <w:tcPr>
            <w:tcW w:w="1418" w:type="dxa"/>
            <w:tcBorders>
              <w:right w:val="nil"/>
            </w:tcBorders>
          </w:tcPr>
          <w:p w:rsidR="00E8697C" w:rsidRPr="00ED091D" w:rsidRDefault="00E8697C" w:rsidP="00ED091D">
            <w:pPr>
              <w:pStyle w:val="BodyText"/>
              <w:tabs>
                <w:tab w:val="left" w:pos="709"/>
              </w:tabs>
              <w:spacing w:after="0"/>
              <w:jc w:val="center"/>
              <w:rPr>
                <w:rFonts w:ascii="Calibri" w:hAnsi="Calibri" w:cs="Calibri"/>
                <w:b/>
                <w:bCs/>
                <w:sz w:val="22"/>
                <w:szCs w:val="22"/>
              </w:rPr>
            </w:pPr>
            <w:r w:rsidRPr="00ED091D">
              <w:rPr>
                <w:rFonts w:ascii="Calibri" w:hAnsi="Calibri" w:cs="Calibri"/>
                <w:b/>
                <w:bCs/>
                <w:sz w:val="22"/>
                <w:szCs w:val="22"/>
              </w:rPr>
              <w:t>2022</w:t>
            </w:r>
          </w:p>
        </w:tc>
      </w:tr>
      <w:tr w:rsidR="00E8697C" w:rsidRPr="00ED091D">
        <w:tc>
          <w:tcPr>
            <w:tcW w:w="846" w:type="dxa"/>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5.4.1.</w:t>
            </w:r>
          </w:p>
        </w:tc>
        <w:tc>
          <w:tcPr>
            <w:tcW w:w="1843" w:type="dxa"/>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sz w:val="22"/>
                <w:szCs w:val="22"/>
              </w:rPr>
              <w:t>IKT risinājumi</w:t>
            </w: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IKT pieejamība (%)</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100%</w:t>
            </w:r>
          </w:p>
        </w:tc>
        <w:tc>
          <w:tcPr>
            <w:tcW w:w="1275" w:type="dxa"/>
          </w:tcPr>
          <w:p w:rsidR="00E8697C" w:rsidRPr="00ED091D" w:rsidRDefault="00E8697C" w:rsidP="00ED091D">
            <w:pPr>
              <w:spacing w:after="0" w:line="240" w:lineRule="auto"/>
              <w:jc w:val="center"/>
            </w:pPr>
            <w:r w:rsidRPr="00ED091D">
              <w:t>100%</w:t>
            </w:r>
          </w:p>
        </w:tc>
        <w:tc>
          <w:tcPr>
            <w:tcW w:w="1418" w:type="dxa"/>
            <w:tcBorders>
              <w:right w:val="nil"/>
            </w:tcBorders>
          </w:tcPr>
          <w:p w:rsidR="00E8697C" w:rsidRPr="00ED091D" w:rsidRDefault="00E8697C" w:rsidP="00ED091D">
            <w:pPr>
              <w:spacing w:after="0" w:line="240" w:lineRule="auto"/>
              <w:jc w:val="center"/>
            </w:pPr>
            <w:r w:rsidRPr="00ED091D">
              <w:t>100%</w:t>
            </w:r>
          </w:p>
        </w:tc>
      </w:tr>
      <w:tr w:rsidR="00E8697C" w:rsidRPr="00ED091D">
        <w:tc>
          <w:tcPr>
            <w:tcW w:w="846" w:type="dxa"/>
            <w:tcBorders>
              <w:left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5.4.3.</w:t>
            </w:r>
          </w:p>
        </w:tc>
        <w:tc>
          <w:tcPr>
            <w:tcW w:w="1843" w:type="dxa"/>
            <w:vAlign w:val="center"/>
          </w:tcPr>
          <w:p w:rsidR="00E8697C" w:rsidRPr="00ED091D" w:rsidRDefault="00E8697C" w:rsidP="00ED091D">
            <w:pPr>
              <w:pStyle w:val="BodyText"/>
              <w:ind w:left="-18"/>
              <w:rPr>
                <w:rFonts w:ascii="Calibri" w:hAnsi="Calibri" w:cs="Calibri"/>
                <w:sz w:val="22"/>
                <w:szCs w:val="22"/>
              </w:rPr>
            </w:pPr>
            <w:r w:rsidRPr="00ED091D">
              <w:rPr>
                <w:rFonts w:ascii="Calibri" w:hAnsi="Calibri" w:cs="Calibri"/>
                <w:sz w:val="22"/>
                <w:szCs w:val="22"/>
              </w:rPr>
              <w:t>Kvalitatīvais rādītājs</w:t>
            </w:r>
          </w:p>
        </w:tc>
        <w:tc>
          <w:tcPr>
            <w:tcW w:w="2551" w:type="dxa"/>
            <w:vAlign w:val="center"/>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VDzTI tīmekļa vietnes aktualizācija (ne vēlāk kā)</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dienas laikā (0,8)</w:t>
            </w:r>
          </w:p>
        </w:tc>
        <w:tc>
          <w:tcPr>
            <w:tcW w:w="1275" w:type="dxa"/>
            <w:vAlign w:val="center"/>
          </w:tcPr>
          <w:p w:rsidR="00E8697C" w:rsidRPr="00ED091D" w:rsidRDefault="00E8697C" w:rsidP="00ED091D">
            <w:pPr>
              <w:spacing w:after="0" w:line="240" w:lineRule="auto"/>
              <w:jc w:val="center"/>
            </w:pPr>
            <w:r w:rsidRPr="00ED091D">
              <w:t>dienas laikā (0,7)</w:t>
            </w:r>
          </w:p>
        </w:tc>
        <w:tc>
          <w:tcPr>
            <w:tcW w:w="1418" w:type="dxa"/>
            <w:tcBorders>
              <w:right w:val="nil"/>
            </w:tcBorders>
            <w:vAlign w:val="center"/>
          </w:tcPr>
          <w:p w:rsidR="00E8697C" w:rsidRPr="00ED091D" w:rsidRDefault="00E8697C" w:rsidP="00ED091D">
            <w:pPr>
              <w:spacing w:after="0" w:line="240" w:lineRule="auto"/>
              <w:jc w:val="center"/>
            </w:pPr>
            <w:r w:rsidRPr="00ED091D">
              <w:t>dienas laikā (0,7)</w:t>
            </w:r>
          </w:p>
        </w:tc>
      </w:tr>
      <w:tr w:rsidR="00E8697C" w:rsidRPr="00ED091D">
        <w:tc>
          <w:tcPr>
            <w:tcW w:w="846" w:type="dxa"/>
            <w:vMerge w:val="restart"/>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5.4.4.</w:t>
            </w:r>
          </w:p>
        </w:tc>
        <w:tc>
          <w:tcPr>
            <w:tcW w:w="1843" w:type="dxa"/>
            <w:vMerge w:val="restart"/>
            <w:vAlign w:val="center"/>
          </w:tcPr>
          <w:p w:rsidR="00E8697C" w:rsidRPr="00ED091D" w:rsidRDefault="00E8697C" w:rsidP="00ED091D">
            <w:pPr>
              <w:pStyle w:val="BodyText"/>
              <w:tabs>
                <w:tab w:val="left" w:pos="0"/>
              </w:tabs>
              <w:spacing w:after="0"/>
              <w:ind w:left="-19" w:firstLine="19"/>
              <w:rPr>
                <w:rFonts w:ascii="Calibri" w:hAnsi="Calibri" w:cs="Calibri"/>
                <w:sz w:val="22"/>
                <w:szCs w:val="22"/>
              </w:rPr>
            </w:pPr>
            <w:r w:rsidRPr="00ED091D">
              <w:rPr>
                <w:rFonts w:ascii="Calibri" w:hAnsi="Calibri" w:cs="Calibri"/>
                <w:sz w:val="22"/>
                <w:szCs w:val="22"/>
              </w:rPr>
              <w:t>Komunikācija</w:t>
            </w: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Komunikācijas stratēģija</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31.12.2020</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w:t>
            </w: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w:t>
            </w:r>
          </w:p>
        </w:tc>
      </w:tr>
      <w:tr w:rsidR="00E8697C" w:rsidRPr="00ED091D">
        <w:tc>
          <w:tcPr>
            <w:tcW w:w="846" w:type="dxa"/>
            <w:vMerge/>
            <w:tcBorders>
              <w:left w:val="nil"/>
            </w:tcBorders>
            <w:vAlign w:val="center"/>
          </w:tcPr>
          <w:p w:rsidR="00E8697C" w:rsidRPr="00ED091D" w:rsidRDefault="00E8697C" w:rsidP="00ED091D">
            <w:pPr>
              <w:pStyle w:val="BodyText"/>
              <w:tabs>
                <w:tab w:val="left" w:pos="709"/>
              </w:tabs>
              <w:rPr>
                <w:rFonts w:ascii="Calibri" w:hAnsi="Calibri" w:cs="Calibri"/>
                <w:sz w:val="22"/>
                <w:szCs w:val="22"/>
              </w:rPr>
            </w:pPr>
          </w:p>
        </w:tc>
        <w:tc>
          <w:tcPr>
            <w:tcW w:w="1843" w:type="dxa"/>
            <w:vMerge/>
          </w:tcPr>
          <w:p w:rsidR="00E8697C" w:rsidRPr="00ED091D" w:rsidRDefault="00E8697C" w:rsidP="00ED091D">
            <w:pPr>
              <w:pStyle w:val="BodyText"/>
              <w:tabs>
                <w:tab w:val="left" w:pos="709"/>
              </w:tabs>
              <w:ind w:left="720"/>
              <w:jc w:val="both"/>
              <w:rPr>
                <w:rFonts w:ascii="Calibri" w:hAnsi="Calibri" w:cs="Calibri"/>
                <w:sz w:val="22"/>
                <w:szCs w:val="22"/>
              </w:rPr>
            </w:pPr>
          </w:p>
        </w:tc>
        <w:tc>
          <w:tcPr>
            <w:tcW w:w="2551" w:type="dxa"/>
          </w:tcPr>
          <w:p w:rsidR="00E8697C" w:rsidRPr="00ED091D" w:rsidRDefault="00E8697C" w:rsidP="00ED091D">
            <w:pPr>
              <w:pStyle w:val="BodyText"/>
              <w:tabs>
                <w:tab w:val="left" w:pos="262"/>
              </w:tabs>
              <w:spacing w:after="0"/>
              <w:rPr>
                <w:rFonts w:ascii="Calibri" w:hAnsi="Calibri" w:cs="Calibri"/>
                <w:sz w:val="22"/>
                <w:szCs w:val="22"/>
              </w:rPr>
            </w:pPr>
            <w:r w:rsidRPr="00ED091D">
              <w:rPr>
                <w:rFonts w:ascii="Calibri" w:hAnsi="Calibri" w:cs="Calibri"/>
                <w:sz w:val="22"/>
                <w:szCs w:val="22"/>
              </w:rPr>
              <w:t>Iekšējās komunikācijas procesa pārskatīšana</w:t>
            </w:r>
          </w:p>
        </w:tc>
        <w:tc>
          <w:tcPr>
            <w:tcW w:w="1418"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w:t>
            </w:r>
          </w:p>
        </w:tc>
        <w:tc>
          <w:tcPr>
            <w:tcW w:w="1275" w:type="dxa"/>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31.12.2021</w:t>
            </w:r>
          </w:p>
        </w:tc>
        <w:tc>
          <w:tcPr>
            <w:tcW w:w="1418" w:type="dxa"/>
            <w:tcBorders>
              <w:right w:val="nil"/>
            </w:tcBorders>
            <w:vAlign w:val="center"/>
          </w:tcPr>
          <w:p w:rsidR="00E8697C" w:rsidRPr="00ED091D" w:rsidRDefault="00E8697C" w:rsidP="00ED091D">
            <w:pPr>
              <w:pStyle w:val="BodyText"/>
              <w:tabs>
                <w:tab w:val="left" w:pos="709"/>
              </w:tabs>
              <w:spacing w:after="0"/>
              <w:jc w:val="center"/>
              <w:rPr>
                <w:rFonts w:ascii="Calibri" w:hAnsi="Calibri" w:cs="Calibri"/>
                <w:sz w:val="22"/>
                <w:szCs w:val="22"/>
              </w:rPr>
            </w:pPr>
            <w:r w:rsidRPr="00ED091D">
              <w:rPr>
                <w:rFonts w:ascii="Calibri" w:hAnsi="Calibri" w:cs="Calibri"/>
                <w:sz w:val="22"/>
                <w:szCs w:val="22"/>
              </w:rPr>
              <w:t>-</w:t>
            </w:r>
          </w:p>
        </w:tc>
      </w:tr>
      <w:tr w:rsidR="00E8697C" w:rsidRPr="00ED091D">
        <w:tc>
          <w:tcPr>
            <w:tcW w:w="846" w:type="dxa"/>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5.4.5.</w:t>
            </w:r>
          </w:p>
        </w:tc>
        <w:tc>
          <w:tcPr>
            <w:tcW w:w="1843" w:type="dxa"/>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r w:rsidRPr="00ED091D">
              <w:rPr>
                <w:rFonts w:ascii="Calibri" w:hAnsi="Calibri" w:cs="Calibri"/>
                <w:sz w:val="22"/>
                <w:szCs w:val="22"/>
                <w:lang w:val="lv-LV"/>
              </w:rPr>
              <w:t>Procesu aprakstīšana</w:t>
            </w:r>
          </w:p>
        </w:tc>
        <w:tc>
          <w:tcPr>
            <w:tcW w:w="2551" w:type="dxa"/>
            <w:vAlign w:val="center"/>
          </w:tcPr>
          <w:p w:rsidR="00E8697C" w:rsidRPr="00ED091D" w:rsidRDefault="00E8697C" w:rsidP="00ED091D">
            <w:pPr>
              <w:spacing w:after="0" w:line="240" w:lineRule="auto"/>
            </w:pPr>
            <w:r w:rsidRPr="00ED091D">
              <w:t>Iekšējo normatīvo dokumentu izstrāde un aktualizācija</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5</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7</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7</w:t>
            </w:r>
          </w:p>
        </w:tc>
      </w:tr>
      <w:tr w:rsidR="00E8697C" w:rsidRPr="00ED091D">
        <w:tc>
          <w:tcPr>
            <w:tcW w:w="846" w:type="dxa"/>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5.4.7.</w:t>
            </w:r>
          </w:p>
        </w:tc>
        <w:tc>
          <w:tcPr>
            <w:tcW w:w="1843" w:type="dxa"/>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r w:rsidRPr="00ED091D">
              <w:rPr>
                <w:rFonts w:ascii="Calibri" w:hAnsi="Calibri" w:cs="Calibri"/>
                <w:sz w:val="22"/>
                <w:szCs w:val="22"/>
                <w:lang w:val="lv-LV"/>
              </w:rPr>
              <w:t>Resursu plānošana</w:t>
            </w:r>
          </w:p>
        </w:tc>
        <w:tc>
          <w:tcPr>
            <w:tcW w:w="2551" w:type="dxa"/>
            <w:vAlign w:val="center"/>
          </w:tcPr>
          <w:p w:rsidR="00E8697C" w:rsidRPr="00ED091D" w:rsidRDefault="00E8697C" w:rsidP="00ED091D">
            <w:pPr>
              <w:spacing w:after="0" w:line="240" w:lineRule="auto"/>
            </w:pPr>
            <w:r w:rsidRPr="00ED091D">
              <w:t>Izmantotā finansējuma apjoms % no</w:t>
            </w:r>
          </w:p>
          <w:p w:rsidR="00E8697C" w:rsidRPr="00ED091D" w:rsidRDefault="00E8697C" w:rsidP="00ED091D">
            <w:pPr>
              <w:spacing w:after="0" w:line="240" w:lineRule="auto"/>
            </w:pPr>
            <w:r w:rsidRPr="00ED091D">
              <w:t>esošā</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96-98%</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96-98%</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96-98%</w:t>
            </w:r>
          </w:p>
        </w:tc>
      </w:tr>
      <w:tr w:rsidR="00E8697C" w:rsidRPr="00ED091D">
        <w:tc>
          <w:tcPr>
            <w:tcW w:w="846" w:type="dxa"/>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5.4.8.</w:t>
            </w:r>
          </w:p>
        </w:tc>
        <w:tc>
          <w:tcPr>
            <w:tcW w:w="1843" w:type="dxa"/>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r w:rsidRPr="00ED091D">
              <w:rPr>
                <w:rFonts w:ascii="Calibri" w:hAnsi="Calibri" w:cs="Calibri"/>
                <w:sz w:val="22"/>
                <w:szCs w:val="22"/>
                <w:lang w:val="lv-LV"/>
              </w:rPr>
              <w:t>Kvalitatīvais rādītājs</w:t>
            </w:r>
          </w:p>
        </w:tc>
        <w:tc>
          <w:tcPr>
            <w:tcW w:w="2551" w:type="dxa"/>
            <w:vAlign w:val="center"/>
          </w:tcPr>
          <w:p w:rsidR="00E8697C" w:rsidRPr="00ED091D" w:rsidRDefault="00E8697C" w:rsidP="00ED091D">
            <w:pPr>
              <w:spacing w:after="0" w:line="240" w:lineRule="auto"/>
            </w:pPr>
            <w:r w:rsidRPr="00ED091D">
              <w:t>Budžeta izstrāde nākamajam finanšu gadam</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30.11.2020</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30.11.2021</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30.11.2022</w:t>
            </w:r>
          </w:p>
        </w:tc>
      </w:tr>
      <w:tr w:rsidR="00E8697C" w:rsidRPr="00ED091D">
        <w:tc>
          <w:tcPr>
            <w:tcW w:w="846" w:type="dxa"/>
            <w:vMerge w:val="restart"/>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5.4.9.</w:t>
            </w:r>
          </w:p>
        </w:tc>
        <w:tc>
          <w:tcPr>
            <w:tcW w:w="1843" w:type="dxa"/>
            <w:vMerge w:val="restart"/>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r w:rsidRPr="00ED091D">
              <w:rPr>
                <w:rFonts w:ascii="Calibri" w:hAnsi="Calibri" w:cs="Calibri"/>
                <w:sz w:val="22"/>
                <w:szCs w:val="22"/>
                <w:lang w:val="lv-LV"/>
              </w:rPr>
              <w:t>Personāls</w:t>
            </w:r>
          </w:p>
        </w:tc>
        <w:tc>
          <w:tcPr>
            <w:tcW w:w="2551" w:type="dxa"/>
            <w:vAlign w:val="center"/>
          </w:tcPr>
          <w:p w:rsidR="00E8697C" w:rsidRPr="00ED091D" w:rsidRDefault="00E8697C" w:rsidP="00ED091D">
            <w:pPr>
              <w:spacing w:after="0" w:line="240" w:lineRule="auto"/>
            </w:pPr>
            <w:r w:rsidRPr="00ED091D">
              <w:t>Amata vietu skaits</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25</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29</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w:t>
            </w:r>
          </w:p>
        </w:tc>
      </w:tr>
      <w:tr w:rsidR="00E8697C" w:rsidRPr="00ED091D">
        <w:tc>
          <w:tcPr>
            <w:tcW w:w="846" w:type="dxa"/>
            <w:vMerge/>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p>
        </w:tc>
        <w:tc>
          <w:tcPr>
            <w:tcW w:w="1843" w:type="dxa"/>
            <w:vMerge/>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p>
        </w:tc>
        <w:tc>
          <w:tcPr>
            <w:tcW w:w="2551" w:type="dxa"/>
            <w:vAlign w:val="center"/>
          </w:tcPr>
          <w:p w:rsidR="00E8697C" w:rsidRPr="00ED091D" w:rsidRDefault="00E8697C" w:rsidP="00ED091D">
            <w:pPr>
              <w:spacing w:after="0" w:line="240" w:lineRule="auto"/>
            </w:pPr>
            <w:r w:rsidRPr="00ED091D">
              <w:t>Amata vietu aizpildījums (%)</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80%</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95%</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98%</w:t>
            </w:r>
          </w:p>
        </w:tc>
      </w:tr>
      <w:tr w:rsidR="00E8697C" w:rsidRPr="00ED091D">
        <w:tc>
          <w:tcPr>
            <w:tcW w:w="846" w:type="dxa"/>
            <w:vMerge/>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p>
        </w:tc>
        <w:tc>
          <w:tcPr>
            <w:tcW w:w="1843" w:type="dxa"/>
            <w:vMerge/>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p>
        </w:tc>
        <w:tc>
          <w:tcPr>
            <w:tcW w:w="2551" w:type="dxa"/>
            <w:vAlign w:val="center"/>
          </w:tcPr>
          <w:p w:rsidR="00E8697C" w:rsidRPr="00ED091D" w:rsidRDefault="00E8697C" w:rsidP="00ED091D">
            <w:pPr>
              <w:spacing w:after="0" w:line="240" w:lineRule="auto"/>
            </w:pPr>
            <w:r w:rsidRPr="00ED091D">
              <w:t>Personāla mainība</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10%</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5%</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10%</w:t>
            </w:r>
          </w:p>
        </w:tc>
      </w:tr>
      <w:tr w:rsidR="00E8697C" w:rsidRPr="00ED091D">
        <w:tc>
          <w:tcPr>
            <w:tcW w:w="846" w:type="dxa"/>
            <w:vMerge/>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p>
        </w:tc>
        <w:tc>
          <w:tcPr>
            <w:tcW w:w="1843" w:type="dxa"/>
            <w:vMerge/>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p>
        </w:tc>
        <w:tc>
          <w:tcPr>
            <w:tcW w:w="2551" w:type="dxa"/>
            <w:vAlign w:val="center"/>
          </w:tcPr>
          <w:p w:rsidR="00E8697C" w:rsidRPr="00ED091D" w:rsidRDefault="00E8697C" w:rsidP="00ED091D">
            <w:pPr>
              <w:spacing w:after="0" w:line="240" w:lineRule="auto"/>
            </w:pPr>
            <w:r w:rsidRPr="00ED091D">
              <w:t>Kompetenču noteikšana</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30.06.2020</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p>
        </w:tc>
      </w:tr>
      <w:tr w:rsidR="00E8697C" w:rsidRPr="00ED091D">
        <w:tc>
          <w:tcPr>
            <w:tcW w:w="846" w:type="dxa"/>
            <w:vMerge/>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p>
        </w:tc>
        <w:tc>
          <w:tcPr>
            <w:tcW w:w="1843" w:type="dxa"/>
            <w:vMerge/>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p>
        </w:tc>
        <w:tc>
          <w:tcPr>
            <w:tcW w:w="2551" w:type="dxa"/>
            <w:vAlign w:val="center"/>
          </w:tcPr>
          <w:p w:rsidR="00E8697C" w:rsidRPr="00ED091D" w:rsidRDefault="00E8697C" w:rsidP="00ED091D">
            <w:pPr>
              <w:spacing w:after="0" w:line="240" w:lineRule="auto"/>
            </w:pPr>
            <w:r w:rsidRPr="00ED091D">
              <w:t>Pienākumu izvērtēšana</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30.06.2020</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pilnveide</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w:t>
            </w:r>
          </w:p>
        </w:tc>
      </w:tr>
      <w:tr w:rsidR="00E8697C" w:rsidRPr="00ED091D">
        <w:tc>
          <w:tcPr>
            <w:tcW w:w="846" w:type="dxa"/>
            <w:vMerge/>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p>
        </w:tc>
        <w:tc>
          <w:tcPr>
            <w:tcW w:w="1843" w:type="dxa"/>
            <w:vMerge/>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p>
        </w:tc>
        <w:tc>
          <w:tcPr>
            <w:tcW w:w="2551" w:type="dxa"/>
            <w:vAlign w:val="center"/>
          </w:tcPr>
          <w:p w:rsidR="00E8697C" w:rsidRPr="00ED091D" w:rsidRDefault="00E8697C" w:rsidP="00ED091D">
            <w:pPr>
              <w:spacing w:after="0" w:line="240" w:lineRule="auto"/>
            </w:pPr>
            <w:r w:rsidRPr="00ED091D">
              <w:t>Atalgojuma kritēriju izstrāde</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30.06.2020</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pilnveide</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w:t>
            </w:r>
          </w:p>
        </w:tc>
      </w:tr>
      <w:tr w:rsidR="00E8697C" w:rsidRPr="00ED091D">
        <w:tc>
          <w:tcPr>
            <w:tcW w:w="846" w:type="dxa"/>
            <w:tcBorders>
              <w:left w:val="nil"/>
            </w:tcBorders>
            <w:vAlign w:val="center"/>
          </w:tcPr>
          <w:p w:rsidR="00E8697C" w:rsidRPr="00ED091D" w:rsidRDefault="00E8697C" w:rsidP="00ED091D">
            <w:pPr>
              <w:pStyle w:val="BodyText"/>
              <w:tabs>
                <w:tab w:val="left" w:pos="709"/>
              </w:tabs>
              <w:spacing w:after="0"/>
              <w:rPr>
                <w:rFonts w:ascii="Calibri" w:hAnsi="Calibri" w:cs="Calibri"/>
                <w:b/>
                <w:bCs/>
                <w:sz w:val="22"/>
                <w:szCs w:val="22"/>
              </w:rPr>
            </w:pPr>
            <w:r w:rsidRPr="00ED091D">
              <w:rPr>
                <w:rFonts w:ascii="Calibri" w:hAnsi="Calibri" w:cs="Calibri"/>
                <w:b/>
                <w:bCs/>
                <w:sz w:val="22"/>
                <w:szCs w:val="22"/>
              </w:rPr>
              <w:t>5.4.10.</w:t>
            </w:r>
          </w:p>
        </w:tc>
        <w:tc>
          <w:tcPr>
            <w:tcW w:w="1843" w:type="dxa"/>
            <w:vAlign w:val="center"/>
          </w:tcPr>
          <w:p w:rsidR="00E8697C" w:rsidRPr="00ED091D" w:rsidRDefault="00E8697C" w:rsidP="00ED091D">
            <w:pPr>
              <w:pStyle w:val="NormalWeb"/>
              <w:spacing w:before="0" w:beforeAutospacing="0" w:after="0" w:afterAutospacing="0"/>
              <w:jc w:val="left"/>
              <w:rPr>
                <w:rFonts w:ascii="Calibri" w:hAnsi="Calibri" w:cs="Calibri"/>
                <w:sz w:val="22"/>
                <w:szCs w:val="22"/>
                <w:lang w:val="lv-LV"/>
              </w:rPr>
            </w:pPr>
            <w:r w:rsidRPr="00ED091D">
              <w:rPr>
                <w:rFonts w:ascii="Calibri" w:hAnsi="Calibri" w:cs="Calibri"/>
                <w:sz w:val="22"/>
                <w:szCs w:val="22"/>
                <w:lang w:val="lv-LV"/>
              </w:rPr>
              <w:t>Personāla kvalifikācijas celšana</w:t>
            </w:r>
          </w:p>
        </w:tc>
        <w:tc>
          <w:tcPr>
            <w:tcW w:w="2551" w:type="dxa"/>
            <w:vAlign w:val="center"/>
          </w:tcPr>
          <w:p w:rsidR="00E8697C" w:rsidRPr="00ED091D" w:rsidRDefault="00E8697C" w:rsidP="00ED091D">
            <w:pPr>
              <w:spacing w:after="0" w:line="240" w:lineRule="auto"/>
            </w:pPr>
            <w:r w:rsidRPr="00ED091D">
              <w:t>Apmeklētie mācību kursi (stundas)</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200</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300</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330</w:t>
            </w:r>
          </w:p>
        </w:tc>
      </w:tr>
      <w:tr w:rsidR="00E8697C" w:rsidRPr="00ED091D">
        <w:tc>
          <w:tcPr>
            <w:tcW w:w="846" w:type="dxa"/>
            <w:tcBorders>
              <w:left w:val="nil"/>
            </w:tcBorders>
            <w:vAlign w:val="center"/>
          </w:tcPr>
          <w:p w:rsidR="00E8697C" w:rsidRPr="00ED091D" w:rsidRDefault="00E8697C" w:rsidP="00ED091D">
            <w:pPr>
              <w:pStyle w:val="BodyText"/>
              <w:tabs>
                <w:tab w:val="left" w:pos="709"/>
              </w:tabs>
              <w:rPr>
                <w:rFonts w:ascii="Calibri" w:hAnsi="Calibri" w:cs="Calibri"/>
                <w:b/>
                <w:bCs/>
                <w:sz w:val="22"/>
                <w:szCs w:val="22"/>
              </w:rPr>
            </w:pPr>
            <w:r w:rsidRPr="00ED091D">
              <w:rPr>
                <w:rFonts w:ascii="Calibri" w:hAnsi="Calibri" w:cs="Calibri"/>
                <w:b/>
                <w:bCs/>
                <w:sz w:val="22"/>
                <w:szCs w:val="22"/>
              </w:rPr>
              <w:t>5.4.11.</w:t>
            </w:r>
          </w:p>
        </w:tc>
        <w:tc>
          <w:tcPr>
            <w:tcW w:w="1843" w:type="dxa"/>
            <w:vAlign w:val="center"/>
          </w:tcPr>
          <w:p w:rsidR="00E8697C" w:rsidRPr="00ED091D" w:rsidRDefault="00E8697C" w:rsidP="00ED091D">
            <w:pPr>
              <w:pStyle w:val="BodyText"/>
              <w:tabs>
                <w:tab w:val="left" w:pos="709"/>
              </w:tabs>
              <w:rPr>
                <w:rFonts w:ascii="Calibri" w:hAnsi="Calibri" w:cs="Calibri"/>
                <w:sz w:val="22"/>
                <w:szCs w:val="22"/>
              </w:rPr>
            </w:pPr>
            <w:r w:rsidRPr="00ED091D">
              <w:rPr>
                <w:rFonts w:ascii="Calibri" w:hAnsi="Calibri" w:cs="Calibri"/>
                <w:sz w:val="22"/>
                <w:szCs w:val="22"/>
              </w:rPr>
              <w:t>VDzTI darbība</w:t>
            </w:r>
          </w:p>
        </w:tc>
        <w:tc>
          <w:tcPr>
            <w:tcW w:w="2551" w:type="dxa"/>
            <w:vAlign w:val="center"/>
          </w:tcPr>
          <w:p w:rsidR="00E8697C" w:rsidRPr="00ED091D" w:rsidRDefault="00E8697C" w:rsidP="00ED091D">
            <w:pPr>
              <w:spacing w:after="0" w:line="240" w:lineRule="auto"/>
            </w:pPr>
            <w:r w:rsidRPr="00ED091D">
              <w:t>Iesniegto sūdzību skaits par iestādes darbu</w:t>
            </w:r>
          </w:p>
        </w:tc>
        <w:tc>
          <w:tcPr>
            <w:tcW w:w="1418"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&lt;1%</w:t>
            </w:r>
          </w:p>
        </w:tc>
        <w:tc>
          <w:tcPr>
            <w:tcW w:w="1275" w:type="dxa"/>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&lt;1%</w:t>
            </w:r>
          </w:p>
        </w:tc>
        <w:tc>
          <w:tcPr>
            <w:tcW w:w="1418" w:type="dxa"/>
            <w:tcBorders>
              <w:right w:val="nil"/>
            </w:tcBorders>
            <w:vAlign w:val="center"/>
          </w:tcPr>
          <w:p w:rsidR="00E8697C" w:rsidRPr="00ED091D" w:rsidRDefault="00E8697C" w:rsidP="00ED091D">
            <w:pPr>
              <w:pStyle w:val="ListParagraph"/>
              <w:ind w:left="0"/>
              <w:jc w:val="center"/>
              <w:rPr>
                <w:rFonts w:ascii="Calibri" w:hAnsi="Calibri" w:cs="Calibri"/>
                <w:color w:val="000000"/>
                <w:sz w:val="22"/>
                <w:szCs w:val="22"/>
              </w:rPr>
            </w:pPr>
            <w:r w:rsidRPr="00ED091D">
              <w:rPr>
                <w:rFonts w:ascii="Calibri" w:hAnsi="Calibri" w:cs="Calibri"/>
                <w:color w:val="000000"/>
                <w:sz w:val="22"/>
                <w:szCs w:val="22"/>
              </w:rPr>
              <w:t>&lt;1%</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Sagaidāmie rezultāti</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 xml:space="preserve">VDzTI darbība ir pārskatāma, efektīva un caurspīdīga </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Kvalitatīvais rādītājs</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VDzTI savā darbībā aizvien vairāk izmanto elektronisko dokumentu apriti un IKT risinājumus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Pienākumu apjoms un izpilde ir sasaistāms ar atalgojumu</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Riski</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Iespējamas ES sankcijas pret valsti, ja darbinieku trūkuma dēļ neizdotos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strikti ievērot normatīvo aktu prasības un procedūras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ES tiesību aktu izmaiņas ik pēc 2-3 gadiem</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Dzelzceļa politikas izmaiņas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Nepareizs amata pienākumu sadalījums</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Kvalificētu speciālistu piesaistīšanas grūtības, personāla aizplūšana uz privāto sektoru</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Neatbilstošs finansējums</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Personāls</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 xml:space="preserve">Nepieciešams iesaistīt 6 nodarbinātos (3 </w:t>
            </w:r>
            <w:r w:rsidRPr="00ED091D">
              <w:rPr>
                <w:rFonts w:ascii="Calibri" w:hAnsi="Calibri" w:cs="Calibri"/>
                <w:i/>
                <w:iCs/>
                <w:sz w:val="22"/>
                <w:szCs w:val="22"/>
              </w:rPr>
              <w:t>FTE</w:t>
            </w:r>
            <w:r w:rsidRPr="00ED091D">
              <w:rPr>
                <w:rStyle w:val="FootnoteReference"/>
                <w:rFonts w:ascii="Calibri" w:hAnsi="Calibri" w:cs="Calibri"/>
                <w:sz w:val="22"/>
                <w:szCs w:val="22"/>
              </w:rPr>
              <w:footnoteReference w:id="4"/>
            </w:r>
            <w:r w:rsidRPr="00ED091D">
              <w:rPr>
                <w:rFonts w:ascii="Calibri" w:hAnsi="Calibri" w:cs="Calibri"/>
                <w:sz w:val="22"/>
                <w:szCs w:val="22"/>
              </w:rPr>
              <w:t>), kas nodrošina procesu aprakstīšanu, stratēģisko plānošanu un izvērtēšanu</w:t>
            </w:r>
          </w:p>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Ekspertu apmācība –IKT</w:t>
            </w:r>
            <w:r w:rsidRPr="00ED091D">
              <w:rPr>
                <w:rStyle w:val="FootnoteReference"/>
                <w:rFonts w:ascii="Calibri" w:hAnsi="Calibri" w:cs="Calibri"/>
                <w:sz w:val="22"/>
                <w:szCs w:val="22"/>
              </w:rPr>
              <w:footnoteReference w:id="5"/>
            </w:r>
            <w:r w:rsidRPr="00ED091D">
              <w:rPr>
                <w:rFonts w:ascii="Calibri" w:hAnsi="Calibri" w:cs="Calibri"/>
                <w:sz w:val="22"/>
                <w:szCs w:val="22"/>
              </w:rPr>
              <w:t xml:space="preserve"> risinājumi, stresa pārvaldība, pārmaiņu vadīšana, stratēģiskā domāšana, u.c.</w:t>
            </w:r>
          </w:p>
        </w:tc>
      </w:tr>
      <w:tr w:rsidR="00E8697C" w:rsidRPr="00ED091D">
        <w:tc>
          <w:tcPr>
            <w:tcW w:w="2689" w:type="dxa"/>
            <w:gridSpan w:val="2"/>
            <w:tcBorders>
              <w:left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Finanšu resursi</w:t>
            </w:r>
          </w:p>
        </w:tc>
        <w:tc>
          <w:tcPr>
            <w:tcW w:w="6662" w:type="dxa"/>
            <w:gridSpan w:val="4"/>
            <w:tcBorders>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Atbilstoša finansējuma plānošana IKT rīkiem, stacionārām iekārtām, atalgojumiem un apmācību kursiem.</w:t>
            </w:r>
          </w:p>
        </w:tc>
      </w:tr>
      <w:tr w:rsidR="00E8697C" w:rsidRPr="00ED091D">
        <w:tc>
          <w:tcPr>
            <w:tcW w:w="2689" w:type="dxa"/>
            <w:gridSpan w:val="2"/>
            <w:tcBorders>
              <w:left w:val="nil"/>
              <w:bottom w:val="nil"/>
            </w:tcBorders>
          </w:tcPr>
          <w:p w:rsidR="00E8697C" w:rsidRPr="00ED091D" w:rsidRDefault="00E8697C" w:rsidP="00ED091D">
            <w:pPr>
              <w:pStyle w:val="BodyText"/>
              <w:tabs>
                <w:tab w:val="left" w:pos="709"/>
              </w:tabs>
              <w:spacing w:after="0"/>
              <w:jc w:val="both"/>
              <w:rPr>
                <w:rFonts w:ascii="Calibri" w:hAnsi="Calibri" w:cs="Calibri"/>
                <w:b/>
                <w:bCs/>
                <w:sz w:val="22"/>
                <w:szCs w:val="22"/>
              </w:rPr>
            </w:pPr>
            <w:r w:rsidRPr="00ED091D">
              <w:rPr>
                <w:rFonts w:ascii="Calibri" w:hAnsi="Calibri" w:cs="Calibri"/>
                <w:b/>
                <w:bCs/>
                <w:sz w:val="22"/>
                <w:szCs w:val="22"/>
              </w:rPr>
              <w:t>Maksas pakalpojumi</w:t>
            </w:r>
          </w:p>
        </w:tc>
        <w:tc>
          <w:tcPr>
            <w:tcW w:w="6662" w:type="dxa"/>
            <w:gridSpan w:val="4"/>
            <w:tcBorders>
              <w:bottom w:val="nil"/>
              <w:right w:val="nil"/>
            </w:tcBorders>
          </w:tcPr>
          <w:p w:rsidR="00E8697C" w:rsidRPr="00ED091D" w:rsidRDefault="00E8697C" w:rsidP="00ED091D">
            <w:pPr>
              <w:pStyle w:val="BodyText"/>
              <w:tabs>
                <w:tab w:val="left" w:pos="709"/>
              </w:tabs>
              <w:spacing w:after="0"/>
              <w:jc w:val="both"/>
              <w:rPr>
                <w:rFonts w:ascii="Calibri" w:hAnsi="Calibri" w:cs="Calibri"/>
                <w:sz w:val="22"/>
                <w:szCs w:val="22"/>
              </w:rPr>
            </w:pPr>
            <w:r w:rsidRPr="00ED091D">
              <w:rPr>
                <w:rFonts w:ascii="Calibri" w:hAnsi="Calibri" w:cs="Calibri"/>
                <w:sz w:val="22"/>
                <w:szCs w:val="22"/>
              </w:rPr>
              <w:t>Nav</w:t>
            </w:r>
          </w:p>
        </w:tc>
      </w:tr>
    </w:tbl>
    <w:p w:rsidR="00E8697C" w:rsidRDefault="00E8697C" w:rsidP="0010049F">
      <w:pPr>
        <w:spacing w:after="120" w:line="240" w:lineRule="exact"/>
        <w:ind w:firstLine="720"/>
        <w:jc w:val="both"/>
      </w:pPr>
    </w:p>
    <w:p w:rsidR="00E8697C" w:rsidRPr="00447C8D" w:rsidRDefault="00E8697C" w:rsidP="00424871">
      <w:pPr>
        <w:spacing w:line="240" w:lineRule="auto"/>
        <w:ind w:firstLine="567"/>
        <w:jc w:val="both"/>
        <w:rPr>
          <w:rFonts w:eastAsia="@Arial Unicode MS"/>
          <w:sz w:val="24"/>
          <w:szCs w:val="24"/>
        </w:rPr>
      </w:pPr>
      <w:r w:rsidRPr="00447C8D">
        <w:rPr>
          <w:rFonts w:eastAsia="@Arial Unicode MS"/>
          <w:sz w:val="24"/>
          <w:szCs w:val="24"/>
        </w:rPr>
        <w:t xml:space="preserve">VDzTI iekšējās kontroles sistēmas izveidošana, uzraudzība un uzlabošana tiek īstenota, paredzot nepieciešamos risku vadības, uzraudzības, kontroles un pārvaldības pasākumus .Lai nodrošinātu korupcijas risku vadību un pretkorupcijas pasākumu plānošanu un izpildes uzraudzību, VDzTI ir noteikusi risku pārvaldības mehānismus risku mazināšanai. </w:t>
      </w:r>
    </w:p>
    <w:p w:rsidR="00E8697C" w:rsidRPr="00447C8D" w:rsidRDefault="00E8697C" w:rsidP="00424871">
      <w:pPr>
        <w:spacing w:line="240" w:lineRule="auto"/>
        <w:ind w:firstLine="426"/>
        <w:jc w:val="both"/>
        <w:rPr>
          <w:rFonts w:eastAsia="@Arial Unicode MS"/>
          <w:sz w:val="24"/>
          <w:szCs w:val="24"/>
        </w:rPr>
      </w:pPr>
      <w:r w:rsidRPr="00447C8D">
        <w:rPr>
          <w:rFonts w:eastAsia="@Arial Unicode MS"/>
          <w:sz w:val="24"/>
          <w:szCs w:val="24"/>
        </w:rPr>
        <w:lastRenderedPageBreak/>
        <w:t xml:space="preserve">Ar 2020.gadu VDzTI pieaug amata vietu skaits no 22 amata vietām uz 30 amata vietām, lai nodrošinātu noteiktās prasības dzelzceļa drošībai un savstarpējai izmantojamībai. Ir plānotas piecas struktūrvienības. Struktūra tiks veidota ņemot vērā Eiropas Savienības dzelzceļa aģentūras rekomendācijas. </w:t>
      </w:r>
    </w:p>
    <w:p w:rsidR="00E8697C" w:rsidRPr="00447C8D" w:rsidRDefault="00E8697C" w:rsidP="00424871">
      <w:pPr>
        <w:pStyle w:val="BodyText"/>
        <w:tabs>
          <w:tab w:val="left" w:pos="709"/>
        </w:tabs>
        <w:spacing w:after="200"/>
        <w:jc w:val="both"/>
        <w:rPr>
          <w:rFonts w:ascii="Calibri" w:hAnsi="Calibri" w:cs="Calibri"/>
        </w:rPr>
      </w:pPr>
      <w:r w:rsidRPr="00447C8D">
        <w:rPr>
          <w:rFonts w:ascii="Calibri" w:hAnsi="Calibri" w:cs="Calibri"/>
        </w:rPr>
        <w:tab/>
        <w:t xml:space="preserve">VDzTI </w:t>
      </w:r>
      <w:r w:rsidRPr="00447C8D">
        <w:rPr>
          <w:rFonts w:ascii="Calibri" w:hAnsi="Calibri" w:cs="Calibri"/>
          <w:b/>
          <w:bCs/>
        </w:rPr>
        <w:t>stiprās puses</w:t>
      </w:r>
      <w:r w:rsidRPr="00447C8D">
        <w:rPr>
          <w:rFonts w:ascii="Calibri" w:hAnsi="Calibri" w:cs="Calibri"/>
        </w:rPr>
        <w:t xml:space="preserve"> ir tieša sadarbība ar ERA un Eiropas Komisiju, cieša sadarbība ar Satiksmes ministriju, nodarbināto kompetence, kvalifikācija un pieredze, darbs komandā.  </w:t>
      </w:r>
      <w:r w:rsidRPr="00447C8D">
        <w:rPr>
          <w:rFonts w:ascii="Calibri" w:hAnsi="Calibri" w:cs="Calibri"/>
          <w:b/>
          <w:bCs/>
        </w:rPr>
        <w:t>Vājās puses</w:t>
      </w:r>
      <w:r w:rsidRPr="00447C8D">
        <w:rPr>
          <w:rFonts w:ascii="Calibri" w:hAnsi="Calibri" w:cs="Calibri"/>
        </w:rPr>
        <w:t xml:space="preserve"> nepietiekams personāla skaits, jauno darbinieku apmācība (nepieciešami vismaz divi gadi). </w:t>
      </w:r>
    </w:p>
    <w:p w:rsidR="00E8697C" w:rsidRPr="00237C43" w:rsidRDefault="00E8697C" w:rsidP="00924FE8">
      <w:pPr>
        <w:pBdr>
          <w:bottom w:val="single" w:sz="4" w:space="1" w:color="auto"/>
        </w:pBdr>
        <w:spacing w:after="120"/>
        <w:ind w:left="567"/>
        <w:rPr>
          <w:b/>
          <w:bCs/>
          <w:color w:val="0F243E"/>
          <w:sz w:val="26"/>
          <w:szCs w:val="26"/>
        </w:rPr>
      </w:pPr>
      <w:r>
        <w:rPr>
          <w:b/>
          <w:bCs/>
          <w:color w:val="0F243E"/>
          <w:sz w:val="26"/>
          <w:szCs w:val="26"/>
        </w:rPr>
        <w:t>6.Paredzamais finansējums</w:t>
      </w:r>
    </w:p>
    <w:p w:rsidR="00E8697C" w:rsidRPr="00DC072F" w:rsidRDefault="00E8697C" w:rsidP="00424871">
      <w:pPr>
        <w:spacing w:line="240" w:lineRule="auto"/>
        <w:ind w:firstLine="567"/>
        <w:jc w:val="both"/>
        <w:rPr>
          <w:sz w:val="24"/>
          <w:szCs w:val="24"/>
        </w:rPr>
      </w:pPr>
      <w:r w:rsidRPr="00DC072F">
        <w:rPr>
          <w:sz w:val="24"/>
          <w:szCs w:val="24"/>
        </w:rPr>
        <w:t xml:space="preserve">VDzTI ir budžeta nefinansēta iestāde, kurai ik gadu no Dzelzceļa likuma 10.panta otrās daļas 1. un 2.punktā noteiktajiem finansēšanas avotiem piešķir finansējumu 0,439 procentu apmērā no kopējā dzelzceļa infrastruktūras finansējuma apjoma par iepriekšējo gadu. Šo finansējumu publiskās lietošanas dzelzceļa infrastruktūras pārvaldītājs piešķir pa daļām - reizi ceturksnī līdz attiecīgā ceturkšņa pirmā mēneša desmitajam datumam pārskaitot to uz VDzTI kontu. Katrā no pirmajiem trim ceturkšņiem pārskaita ceturto daļu no plānotā finansējuma. Kopējais finansējuma apmērs tiek precizēts, veicot pēdējo maksājumu attiecīgajā gadā. Lai pārņemtu 4DzP paredzētās valsts dzelzceļa drošības iestādes funkcijas ar Dzelzceļa likuma grozījumiem, kas stājās spēkā 2020.gada 27.februārī, ir paredzēts pārejas nosacījums, ka 2020. un 2021.gadā finansējums Valsts dzelzceļa tehniskajai inspekcijai nedrīkst būt mazāks par finansējumu, kāds attiecīgi piešķirts 2015.gadam un reizināts ar koeficientu 1,78. </w:t>
      </w:r>
    </w:p>
    <w:p w:rsidR="00E8697C" w:rsidRPr="00184B6F" w:rsidRDefault="00E8697C" w:rsidP="00234BB6">
      <w:pPr>
        <w:spacing w:after="120" w:line="240" w:lineRule="auto"/>
        <w:jc w:val="right"/>
        <w:rPr>
          <w:b/>
          <w:bCs/>
        </w:rPr>
      </w:pPr>
      <w:r>
        <w:tab/>
      </w:r>
      <w:r w:rsidRPr="00184B6F">
        <w:rPr>
          <w:b/>
          <w:bCs/>
        </w:rPr>
        <w:t>6.tabula. Prognozējamai</w:t>
      </w:r>
      <w:r>
        <w:rPr>
          <w:b/>
          <w:bCs/>
        </w:rPr>
        <w:t>s</w:t>
      </w:r>
      <w:r w:rsidRPr="00184B6F">
        <w:rPr>
          <w:b/>
          <w:bCs/>
        </w:rPr>
        <w:t xml:space="preserve"> nepieciešamais finansējums 20</w:t>
      </w:r>
      <w:r>
        <w:rPr>
          <w:b/>
          <w:bCs/>
        </w:rPr>
        <w:t>20</w:t>
      </w:r>
      <w:r w:rsidRPr="00184B6F">
        <w:rPr>
          <w:b/>
          <w:bCs/>
        </w:rPr>
        <w:t>.gada</w:t>
      </w:r>
      <w:r>
        <w:rPr>
          <w:b/>
          <w:bCs/>
        </w:rPr>
        <w:t>m -</w:t>
      </w:r>
      <w:r w:rsidRPr="00184B6F">
        <w:rPr>
          <w:b/>
          <w:bCs/>
        </w:rPr>
        <w:t xml:space="preserve"> 20</w:t>
      </w:r>
      <w:r>
        <w:rPr>
          <w:b/>
          <w:bCs/>
        </w:rPr>
        <w:t>22</w:t>
      </w:r>
      <w:r w:rsidRPr="00184B6F">
        <w:rPr>
          <w:b/>
          <w:bCs/>
        </w:rPr>
        <w:t>.gadam</w:t>
      </w:r>
    </w:p>
    <w:tbl>
      <w:tblPr>
        <w:tblW w:w="9351" w:type="dxa"/>
        <w:tblInd w:w="-3" w:type="dxa"/>
        <w:tblBorders>
          <w:insideH w:val="outset" w:sz="6" w:space="0" w:color="414142"/>
          <w:insideV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248"/>
        <w:gridCol w:w="1843"/>
        <w:gridCol w:w="1701"/>
        <w:gridCol w:w="1559"/>
      </w:tblGrid>
      <w:tr w:rsidR="00E8697C" w:rsidRPr="00ED091D">
        <w:trPr>
          <w:trHeight w:val="555"/>
        </w:trPr>
        <w:tc>
          <w:tcPr>
            <w:tcW w:w="4248" w:type="dxa"/>
            <w:vAlign w:val="center"/>
          </w:tcPr>
          <w:p w:rsidR="00E8697C" w:rsidRPr="00ED091D" w:rsidRDefault="00E8697C" w:rsidP="00184B6F">
            <w:pPr>
              <w:spacing w:before="100" w:beforeAutospacing="1" w:after="100" w:afterAutospacing="1" w:line="293" w:lineRule="atLeast"/>
              <w:jc w:val="center"/>
              <w:rPr>
                <w:b/>
                <w:bCs/>
                <w:lang w:eastAsia="lv-LV"/>
              </w:rPr>
            </w:pPr>
            <w:r w:rsidRPr="00ED091D">
              <w:rPr>
                <w:b/>
                <w:bCs/>
                <w:lang w:eastAsia="lv-LV"/>
              </w:rPr>
              <w:t>Programmas/ apakšprogrammas nosaukums</w:t>
            </w:r>
          </w:p>
        </w:tc>
        <w:tc>
          <w:tcPr>
            <w:tcW w:w="1843" w:type="dxa"/>
            <w:vAlign w:val="center"/>
          </w:tcPr>
          <w:p w:rsidR="00E8697C" w:rsidRPr="00ED091D" w:rsidRDefault="00E8697C" w:rsidP="00184B6F">
            <w:pPr>
              <w:spacing w:before="100" w:beforeAutospacing="1" w:after="100" w:afterAutospacing="1" w:line="293" w:lineRule="atLeast"/>
              <w:jc w:val="center"/>
              <w:rPr>
                <w:b/>
                <w:bCs/>
                <w:lang w:eastAsia="lv-LV"/>
              </w:rPr>
            </w:pPr>
            <w:r w:rsidRPr="00ED091D">
              <w:rPr>
                <w:b/>
                <w:bCs/>
                <w:lang w:eastAsia="lv-LV"/>
              </w:rPr>
              <w:t>2020. gada pieprasījums</w:t>
            </w:r>
          </w:p>
        </w:tc>
        <w:tc>
          <w:tcPr>
            <w:tcW w:w="1701" w:type="dxa"/>
            <w:vAlign w:val="center"/>
          </w:tcPr>
          <w:p w:rsidR="00E8697C" w:rsidRPr="00ED091D" w:rsidRDefault="00E8697C" w:rsidP="00E32BBA">
            <w:pPr>
              <w:spacing w:before="100" w:beforeAutospacing="1" w:after="100" w:afterAutospacing="1" w:line="293" w:lineRule="atLeast"/>
              <w:jc w:val="center"/>
              <w:rPr>
                <w:b/>
                <w:bCs/>
                <w:lang w:eastAsia="lv-LV"/>
              </w:rPr>
            </w:pPr>
            <w:r w:rsidRPr="00ED091D">
              <w:rPr>
                <w:b/>
                <w:bCs/>
                <w:lang w:eastAsia="lv-LV"/>
              </w:rPr>
              <w:t>2021. gada prognoze</w:t>
            </w:r>
          </w:p>
        </w:tc>
        <w:tc>
          <w:tcPr>
            <w:tcW w:w="1559" w:type="dxa"/>
            <w:vAlign w:val="center"/>
          </w:tcPr>
          <w:p w:rsidR="00E8697C" w:rsidRPr="00ED091D" w:rsidRDefault="00E8697C" w:rsidP="00E32BBA">
            <w:pPr>
              <w:spacing w:before="100" w:beforeAutospacing="1" w:after="100" w:afterAutospacing="1" w:line="293" w:lineRule="atLeast"/>
              <w:jc w:val="center"/>
              <w:rPr>
                <w:b/>
                <w:bCs/>
                <w:lang w:eastAsia="lv-LV"/>
              </w:rPr>
            </w:pPr>
            <w:r w:rsidRPr="00ED091D">
              <w:rPr>
                <w:b/>
                <w:bCs/>
                <w:lang w:eastAsia="lv-LV"/>
              </w:rPr>
              <w:t>2022. gada prognoze</w:t>
            </w:r>
          </w:p>
        </w:tc>
      </w:tr>
      <w:tr w:rsidR="00E8697C" w:rsidRPr="00ED091D">
        <w:trPr>
          <w:trHeight w:val="285"/>
        </w:trPr>
        <w:tc>
          <w:tcPr>
            <w:tcW w:w="4248" w:type="dxa"/>
            <w:shd w:val="clear" w:color="auto" w:fill="FFFFFF"/>
            <w:vAlign w:val="center"/>
          </w:tcPr>
          <w:p w:rsidR="00E8697C" w:rsidRPr="00ED091D" w:rsidRDefault="00E8697C" w:rsidP="00184B6F">
            <w:pPr>
              <w:spacing w:after="0" w:line="240" w:lineRule="auto"/>
              <w:rPr>
                <w:lang w:eastAsia="lv-LV"/>
              </w:rPr>
            </w:pPr>
            <w:r w:rsidRPr="00ED091D">
              <w:rPr>
                <w:b/>
                <w:bCs/>
                <w:lang w:eastAsia="lv-LV"/>
              </w:rPr>
              <w:t>Resursi izdevumu segšanai</w:t>
            </w:r>
          </w:p>
        </w:tc>
        <w:tc>
          <w:tcPr>
            <w:tcW w:w="1843" w:type="dxa"/>
            <w:shd w:val="clear" w:color="auto" w:fill="FFFFFF"/>
            <w:vAlign w:val="center"/>
          </w:tcPr>
          <w:p w:rsidR="00E8697C" w:rsidRPr="00ED091D" w:rsidRDefault="00E8697C" w:rsidP="00B94E21">
            <w:pPr>
              <w:spacing w:after="0" w:line="240" w:lineRule="auto"/>
              <w:jc w:val="center"/>
              <w:rPr>
                <w:lang w:eastAsia="lv-LV"/>
              </w:rPr>
            </w:pPr>
            <w:r w:rsidRPr="00ED091D">
              <w:rPr>
                <w:b/>
                <w:bCs/>
                <w:lang w:eastAsia="lv-LV"/>
              </w:rPr>
              <w:t>1 082 001</w:t>
            </w:r>
          </w:p>
        </w:tc>
        <w:tc>
          <w:tcPr>
            <w:tcW w:w="1701" w:type="dxa"/>
            <w:shd w:val="clear" w:color="auto" w:fill="FFFFFF"/>
            <w:vAlign w:val="center"/>
          </w:tcPr>
          <w:p w:rsidR="00E8697C" w:rsidRPr="00ED091D" w:rsidRDefault="00E8697C" w:rsidP="00184B6F">
            <w:pPr>
              <w:spacing w:after="0" w:line="240" w:lineRule="auto"/>
              <w:jc w:val="center"/>
              <w:rPr>
                <w:lang w:eastAsia="lv-LV"/>
              </w:rPr>
            </w:pPr>
            <w:r w:rsidRPr="00ED091D">
              <w:rPr>
                <w:b/>
                <w:bCs/>
                <w:lang w:eastAsia="lv-LV"/>
              </w:rPr>
              <w:t>1 082 001</w:t>
            </w:r>
          </w:p>
        </w:tc>
        <w:tc>
          <w:tcPr>
            <w:tcW w:w="1559" w:type="dxa"/>
            <w:shd w:val="clear" w:color="auto" w:fill="FFFFFF"/>
            <w:vAlign w:val="center"/>
          </w:tcPr>
          <w:p w:rsidR="00E8697C" w:rsidRPr="00ED091D" w:rsidRDefault="00E8697C" w:rsidP="00184B6F">
            <w:pPr>
              <w:spacing w:after="0" w:line="240" w:lineRule="auto"/>
              <w:jc w:val="center"/>
              <w:rPr>
                <w:lang w:eastAsia="lv-LV"/>
              </w:rPr>
            </w:pPr>
            <w:r w:rsidRPr="00ED091D">
              <w:rPr>
                <w:b/>
                <w:bCs/>
                <w:lang w:eastAsia="lv-LV"/>
              </w:rPr>
              <w:t>1 082 001</w:t>
            </w:r>
          </w:p>
        </w:tc>
      </w:tr>
      <w:tr w:rsidR="00E8697C" w:rsidRPr="00ED091D">
        <w:trPr>
          <w:trHeight w:val="555"/>
        </w:trPr>
        <w:tc>
          <w:tcPr>
            <w:tcW w:w="4248" w:type="dxa"/>
            <w:shd w:val="clear" w:color="auto" w:fill="FFFFFF"/>
            <w:vAlign w:val="center"/>
          </w:tcPr>
          <w:p w:rsidR="00E8697C" w:rsidRPr="00ED091D" w:rsidRDefault="00E8697C" w:rsidP="00184B6F">
            <w:pPr>
              <w:spacing w:after="0" w:line="240" w:lineRule="auto"/>
              <w:rPr>
                <w:lang w:eastAsia="lv-LV"/>
              </w:rPr>
            </w:pPr>
            <w:r w:rsidRPr="00ED091D">
              <w:rPr>
                <w:b/>
                <w:bCs/>
                <w:lang w:eastAsia="lv-LV"/>
              </w:rPr>
              <w:t>Ieņēmumi no maksas pakalpojumiem un citi pašu ieņēmumi, citi finansējuma avoti</w:t>
            </w:r>
          </w:p>
        </w:tc>
        <w:tc>
          <w:tcPr>
            <w:tcW w:w="1843" w:type="dxa"/>
            <w:shd w:val="clear" w:color="auto" w:fill="FFFFFF"/>
            <w:vAlign w:val="center"/>
          </w:tcPr>
          <w:p w:rsidR="00E8697C" w:rsidRPr="00ED091D" w:rsidRDefault="00E8697C" w:rsidP="00184B6F">
            <w:pPr>
              <w:spacing w:after="0" w:line="240" w:lineRule="auto"/>
              <w:jc w:val="center"/>
              <w:rPr>
                <w:lang w:eastAsia="lv-LV"/>
              </w:rPr>
            </w:pPr>
            <w:r w:rsidRPr="00ED091D">
              <w:rPr>
                <w:b/>
                <w:bCs/>
                <w:lang w:eastAsia="lv-LV"/>
              </w:rPr>
              <w:t>1 082 001</w:t>
            </w:r>
          </w:p>
        </w:tc>
        <w:tc>
          <w:tcPr>
            <w:tcW w:w="1701" w:type="dxa"/>
            <w:shd w:val="clear" w:color="auto" w:fill="FFFFFF"/>
            <w:vAlign w:val="center"/>
          </w:tcPr>
          <w:p w:rsidR="00E8697C" w:rsidRPr="00ED091D" w:rsidRDefault="00E8697C" w:rsidP="00184B6F">
            <w:pPr>
              <w:spacing w:after="0" w:line="240" w:lineRule="auto"/>
              <w:jc w:val="center"/>
              <w:rPr>
                <w:lang w:eastAsia="lv-LV"/>
              </w:rPr>
            </w:pPr>
            <w:r w:rsidRPr="00ED091D">
              <w:rPr>
                <w:b/>
                <w:bCs/>
                <w:lang w:eastAsia="lv-LV"/>
              </w:rPr>
              <w:t>1 082 001</w:t>
            </w:r>
          </w:p>
        </w:tc>
        <w:tc>
          <w:tcPr>
            <w:tcW w:w="1559" w:type="dxa"/>
            <w:shd w:val="clear" w:color="auto" w:fill="FFFFFF"/>
            <w:vAlign w:val="center"/>
          </w:tcPr>
          <w:p w:rsidR="00E8697C" w:rsidRPr="00ED091D" w:rsidRDefault="00E8697C" w:rsidP="00184B6F">
            <w:pPr>
              <w:spacing w:after="0" w:line="240" w:lineRule="auto"/>
              <w:jc w:val="center"/>
              <w:rPr>
                <w:lang w:eastAsia="lv-LV"/>
              </w:rPr>
            </w:pPr>
            <w:r w:rsidRPr="00ED091D">
              <w:rPr>
                <w:b/>
                <w:bCs/>
                <w:lang w:eastAsia="lv-LV"/>
              </w:rPr>
              <w:t>1 082 001</w:t>
            </w:r>
          </w:p>
        </w:tc>
      </w:tr>
      <w:tr w:rsidR="00E8697C" w:rsidRPr="00ED091D">
        <w:trPr>
          <w:trHeight w:val="242"/>
        </w:trPr>
        <w:tc>
          <w:tcPr>
            <w:tcW w:w="4248" w:type="dxa"/>
            <w:shd w:val="clear" w:color="auto" w:fill="FFFFFF"/>
            <w:vAlign w:val="center"/>
          </w:tcPr>
          <w:p w:rsidR="00E8697C" w:rsidRPr="00ED091D" w:rsidRDefault="00E8697C" w:rsidP="00184B6F">
            <w:pPr>
              <w:spacing w:after="0" w:line="240" w:lineRule="auto"/>
              <w:rPr>
                <w:lang w:eastAsia="lv-LV"/>
              </w:rPr>
            </w:pPr>
            <w:r w:rsidRPr="00ED091D">
              <w:rPr>
                <w:b/>
                <w:bCs/>
                <w:lang w:eastAsia="lv-LV"/>
              </w:rPr>
              <w:t>Izdevumi - kopā</w:t>
            </w:r>
          </w:p>
        </w:tc>
        <w:tc>
          <w:tcPr>
            <w:tcW w:w="1843" w:type="dxa"/>
            <w:shd w:val="clear" w:color="auto" w:fill="FFFFFF"/>
            <w:vAlign w:val="center"/>
          </w:tcPr>
          <w:p w:rsidR="00E8697C" w:rsidRPr="00ED091D" w:rsidRDefault="00E8697C" w:rsidP="00184B6F">
            <w:pPr>
              <w:spacing w:after="0" w:line="240" w:lineRule="auto"/>
              <w:jc w:val="center"/>
              <w:rPr>
                <w:lang w:eastAsia="lv-LV"/>
              </w:rPr>
            </w:pPr>
            <w:r w:rsidRPr="00ED091D">
              <w:rPr>
                <w:b/>
                <w:bCs/>
                <w:lang w:eastAsia="lv-LV"/>
              </w:rPr>
              <w:t>1 082 001</w:t>
            </w:r>
          </w:p>
        </w:tc>
        <w:tc>
          <w:tcPr>
            <w:tcW w:w="1701" w:type="dxa"/>
            <w:shd w:val="clear" w:color="auto" w:fill="FFFFFF"/>
            <w:vAlign w:val="center"/>
          </w:tcPr>
          <w:p w:rsidR="00E8697C" w:rsidRPr="00ED091D" w:rsidRDefault="00E8697C" w:rsidP="00184B6F">
            <w:pPr>
              <w:spacing w:after="0" w:line="240" w:lineRule="auto"/>
              <w:jc w:val="center"/>
              <w:rPr>
                <w:lang w:eastAsia="lv-LV"/>
              </w:rPr>
            </w:pPr>
            <w:r w:rsidRPr="00ED091D">
              <w:rPr>
                <w:b/>
                <w:bCs/>
                <w:lang w:eastAsia="lv-LV"/>
              </w:rPr>
              <w:t>1 082 001</w:t>
            </w:r>
          </w:p>
        </w:tc>
        <w:tc>
          <w:tcPr>
            <w:tcW w:w="1559" w:type="dxa"/>
            <w:shd w:val="clear" w:color="auto" w:fill="FFFFFF"/>
            <w:vAlign w:val="center"/>
          </w:tcPr>
          <w:p w:rsidR="00E8697C" w:rsidRPr="00ED091D" w:rsidRDefault="00E8697C" w:rsidP="0004101A">
            <w:pPr>
              <w:spacing w:after="0" w:line="240" w:lineRule="auto"/>
              <w:jc w:val="center"/>
              <w:rPr>
                <w:lang w:eastAsia="lv-LV"/>
              </w:rPr>
            </w:pPr>
            <w:r w:rsidRPr="00ED091D">
              <w:rPr>
                <w:b/>
                <w:bCs/>
                <w:lang w:eastAsia="lv-LV"/>
              </w:rPr>
              <w:t>1 082 001</w:t>
            </w:r>
          </w:p>
        </w:tc>
      </w:tr>
      <w:tr w:rsidR="00E8697C" w:rsidRPr="00ED091D">
        <w:trPr>
          <w:trHeight w:val="242"/>
        </w:trPr>
        <w:tc>
          <w:tcPr>
            <w:tcW w:w="4248" w:type="dxa"/>
            <w:shd w:val="clear" w:color="auto" w:fill="FFFFFF"/>
            <w:vAlign w:val="center"/>
          </w:tcPr>
          <w:p w:rsidR="00E8697C" w:rsidRPr="00ED091D" w:rsidRDefault="00E8697C" w:rsidP="00234BB6">
            <w:pPr>
              <w:spacing w:after="0" w:line="240" w:lineRule="auto"/>
              <w:rPr>
                <w:lang w:eastAsia="lv-LV"/>
              </w:rPr>
            </w:pPr>
            <w:r w:rsidRPr="00ED091D">
              <w:rPr>
                <w:b/>
                <w:bCs/>
                <w:lang w:eastAsia="lv-LV"/>
              </w:rPr>
              <w:t>Uzturēšanas izdevumi</w:t>
            </w:r>
          </w:p>
        </w:tc>
        <w:tc>
          <w:tcPr>
            <w:tcW w:w="1843"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1 070 001</w:t>
            </w:r>
          </w:p>
        </w:tc>
        <w:tc>
          <w:tcPr>
            <w:tcW w:w="1701"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1 070 001</w:t>
            </w:r>
          </w:p>
        </w:tc>
        <w:tc>
          <w:tcPr>
            <w:tcW w:w="1559"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1 070 001</w:t>
            </w:r>
          </w:p>
        </w:tc>
      </w:tr>
      <w:tr w:rsidR="00E8697C" w:rsidRPr="00ED091D">
        <w:trPr>
          <w:trHeight w:val="210"/>
        </w:trPr>
        <w:tc>
          <w:tcPr>
            <w:tcW w:w="4248" w:type="dxa"/>
            <w:shd w:val="clear" w:color="auto" w:fill="FFFFFF"/>
            <w:vAlign w:val="center"/>
          </w:tcPr>
          <w:p w:rsidR="00E8697C" w:rsidRPr="00ED091D" w:rsidRDefault="00E8697C" w:rsidP="00234BB6">
            <w:pPr>
              <w:spacing w:after="0" w:line="240" w:lineRule="auto"/>
              <w:rPr>
                <w:lang w:eastAsia="lv-LV"/>
              </w:rPr>
            </w:pPr>
            <w:r w:rsidRPr="00ED091D">
              <w:rPr>
                <w:b/>
                <w:bCs/>
                <w:lang w:eastAsia="lv-LV"/>
              </w:rPr>
              <w:t>Kārtējie izdevumi</w:t>
            </w:r>
          </w:p>
        </w:tc>
        <w:tc>
          <w:tcPr>
            <w:tcW w:w="1843"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1 070 001</w:t>
            </w:r>
          </w:p>
        </w:tc>
        <w:tc>
          <w:tcPr>
            <w:tcW w:w="1701"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1 070 001</w:t>
            </w:r>
          </w:p>
        </w:tc>
        <w:tc>
          <w:tcPr>
            <w:tcW w:w="1559"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1 070 001</w:t>
            </w:r>
          </w:p>
        </w:tc>
      </w:tr>
      <w:tr w:rsidR="00E8697C" w:rsidRPr="00ED091D">
        <w:trPr>
          <w:trHeight w:val="258"/>
        </w:trPr>
        <w:tc>
          <w:tcPr>
            <w:tcW w:w="4248" w:type="dxa"/>
            <w:shd w:val="clear" w:color="auto" w:fill="FFFFFF"/>
            <w:vAlign w:val="center"/>
          </w:tcPr>
          <w:p w:rsidR="00E8697C" w:rsidRPr="00ED091D" w:rsidRDefault="00E8697C" w:rsidP="00234BB6">
            <w:pPr>
              <w:spacing w:after="0" w:line="240" w:lineRule="auto"/>
              <w:rPr>
                <w:lang w:eastAsia="lv-LV"/>
              </w:rPr>
            </w:pPr>
            <w:r w:rsidRPr="00ED091D">
              <w:rPr>
                <w:lang w:eastAsia="lv-LV"/>
              </w:rPr>
              <w:t>Atlīdzība</w:t>
            </w:r>
          </w:p>
        </w:tc>
        <w:tc>
          <w:tcPr>
            <w:tcW w:w="1843"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909 087</w:t>
            </w:r>
          </w:p>
        </w:tc>
        <w:tc>
          <w:tcPr>
            <w:tcW w:w="1701"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909 087</w:t>
            </w:r>
          </w:p>
        </w:tc>
        <w:tc>
          <w:tcPr>
            <w:tcW w:w="1559" w:type="dxa"/>
            <w:shd w:val="clear" w:color="auto" w:fill="FFFFFF"/>
            <w:vAlign w:val="center"/>
          </w:tcPr>
          <w:p w:rsidR="00E8697C" w:rsidRPr="00ED091D" w:rsidRDefault="00E8697C" w:rsidP="00234BB6">
            <w:pPr>
              <w:spacing w:after="0" w:line="240" w:lineRule="auto"/>
              <w:jc w:val="center"/>
              <w:rPr>
                <w:lang w:eastAsia="lv-LV"/>
              </w:rPr>
            </w:pPr>
            <w:r w:rsidRPr="00ED091D">
              <w:rPr>
                <w:lang w:eastAsia="lv-LV"/>
              </w:rPr>
              <w:t>909 087</w:t>
            </w:r>
          </w:p>
        </w:tc>
      </w:tr>
      <w:tr w:rsidR="00E8697C" w:rsidRPr="00ED091D">
        <w:trPr>
          <w:trHeight w:val="258"/>
        </w:trPr>
        <w:tc>
          <w:tcPr>
            <w:tcW w:w="4248" w:type="dxa"/>
            <w:shd w:val="clear" w:color="auto" w:fill="FFFFFF"/>
            <w:vAlign w:val="center"/>
          </w:tcPr>
          <w:p w:rsidR="00E8697C" w:rsidRPr="00ED091D" w:rsidRDefault="00E8697C" w:rsidP="00CE1931">
            <w:pPr>
              <w:spacing w:before="100" w:beforeAutospacing="1" w:after="100" w:afterAutospacing="1" w:line="293" w:lineRule="atLeast"/>
              <w:jc w:val="center"/>
              <w:rPr>
                <w:b/>
                <w:bCs/>
                <w:lang w:eastAsia="lv-LV"/>
              </w:rPr>
            </w:pPr>
            <w:r w:rsidRPr="00ED091D">
              <w:rPr>
                <w:b/>
                <w:bCs/>
                <w:lang w:eastAsia="lv-LV"/>
              </w:rPr>
              <w:t>Programmas/ apakšprogrammas nosaukums</w:t>
            </w:r>
          </w:p>
        </w:tc>
        <w:tc>
          <w:tcPr>
            <w:tcW w:w="1843" w:type="dxa"/>
            <w:shd w:val="clear" w:color="auto" w:fill="FFFFFF"/>
            <w:vAlign w:val="center"/>
          </w:tcPr>
          <w:p w:rsidR="00E8697C" w:rsidRPr="00ED091D" w:rsidRDefault="00E8697C" w:rsidP="00CE1931">
            <w:pPr>
              <w:spacing w:before="100" w:beforeAutospacing="1" w:after="100" w:afterAutospacing="1" w:line="293" w:lineRule="atLeast"/>
              <w:jc w:val="center"/>
              <w:rPr>
                <w:b/>
                <w:bCs/>
                <w:lang w:eastAsia="lv-LV"/>
              </w:rPr>
            </w:pPr>
            <w:r w:rsidRPr="00ED091D">
              <w:rPr>
                <w:b/>
                <w:bCs/>
                <w:lang w:eastAsia="lv-LV"/>
              </w:rPr>
              <w:t>2020. gada pieprasījums</w:t>
            </w:r>
          </w:p>
        </w:tc>
        <w:tc>
          <w:tcPr>
            <w:tcW w:w="1701" w:type="dxa"/>
            <w:shd w:val="clear" w:color="auto" w:fill="FFFFFF"/>
            <w:vAlign w:val="center"/>
          </w:tcPr>
          <w:p w:rsidR="00E8697C" w:rsidRPr="00ED091D" w:rsidRDefault="00E8697C" w:rsidP="00CE1931">
            <w:pPr>
              <w:spacing w:before="100" w:beforeAutospacing="1" w:after="100" w:afterAutospacing="1" w:line="293" w:lineRule="atLeast"/>
              <w:jc w:val="center"/>
              <w:rPr>
                <w:b/>
                <w:bCs/>
                <w:lang w:eastAsia="lv-LV"/>
              </w:rPr>
            </w:pPr>
            <w:r w:rsidRPr="00ED091D">
              <w:rPr>
                <w:b/>
                <w:bCs/>
                <w:lang w:eastAsia="lv-LV"/>
              </w:rPr>
              <w:t>2021. gada prognoze</w:t>
            </w:r>
          </w:p>
        </w:tc>
        <w:tc>
          <w:tcPr>
            <w:tcW w:w="1559" w:type="dxa"/>
            <w:shd w:val="clear" w:color="auto" w:fill="FFFFFF"/>
            <w:vAlign w:val="center"/>
          </w:tcPr>
          <w:p w:rsidR="00E8697C" w:rsidRPr="00ED091D" w:rsidRDefault="00E8697C" w:rsidP="00CE1931">
            <w:pPr>
              <w:spacing w:before="100" w:beforeAutospacing="1" w:after="100" w:afterAutospacing="1" w:line="293" w:lineRule="atLeast"/>
              <w:jc w:val="center"/>
              <w:rPr>
                <w:b/>
                <w:bCs/>
                <w:lang w:eastAsia="lv-LV"/>
              </w:rPr>
            </w:pPr>
            <w:r w:rsidRPr="00ED091D">
              <w:rPr>
                <w:b/>
                <w:bCs/>
                <w:lang w:eastAsia="lv-LV"/>
              </w:rPr>
              <w:t>2022. gada prognoze</w:t>
            </w:r>
          </w:p>
        </w:tc>
      </w:tr>
      <w:tr w:rsidR="00E8697C" w:rsidRPr="00ED091D">
        <w:trPr>
          <w:trHeight w:val="306"/>
        </w:trPr>
        <w:tc>
          <w:tcPr>
            <w:tcW w:w="4248" w:type="dxa"/>
            <w:shd w:val="clear" w:color="auto" w:fill="FFFFFF"/>
            <w:vAlign w:val="center"/>
          </w:tcPr>
          <w:p w:rsidR="00E8697C" w:rsidRPr="00ED091D" w:rsidRDefault="00E8697C" w:rsidP="00CE1931">
            <w:pPr>
              <w:spacing w:after="0" w:line="240" w:lineRule="auto"/>
              <w:rPr>
                <w:lang w:eastAsia="lv-LV"/>
              </w:rPr>
            </w:pPr>
            <w:r w:rsidRPr="00ED091D">
              <w:rPr>
                <w:lang w:eastAsia="lv-LV"/>
              </w:rPr>
              <w:t>Preces un pakalpojumi</w:t>
            </w:r>
          </w:p>
        </w:tc>
        <w:tc>
          <w:tcPr>
            <w:tcW w:w="1843" w:type="dxa"/>
            <w:shd w:val="clear" w:color="auto" w:fill="FFFFFF"/>
            <w:vAlign w:val="center"/>
          </w:tcPr>
          <w:p w:rsidR="00E8697C" w:rsidRPr="00ED091D" w:rsidRDefault="00E8697C" w:rsidP="00CE1931">
            <w:pPr>
              <w:spacing w:after="0" w:line="240" w:lineRule="auto"/>
              <w:jc w:val="center"/>
              <w:rPr>
                <w:lang w:eastAsia="lv-LV"/>
              </w:rPr>
            </w:pPr>
            <w:r w:rsidRPr="00ED091D">
              <w:rPr>
                <w:lang w:eastAsia="lv-LV"/>
              </w:rPr>
              <w:t>160 914</w:t>
            </w:r>
          </w:p>
        </w:tc>
        <w:tc>
          <w:tcPr>
            <w:tcW w:w="1701" w:type="dxa"/>
            <w:shd w:val="clear" w:color="auto" w:fill="FFFFFF"/>
            <w:vAlign w:val="center"/>
          </w:tcPr>
          <w:p w:rsidR="00E8697C" w:rsidRPr="00ED091D" w:rsidRDefault="00E8697C" w:rsidP="00CE1931">
            <w:pPr>
              <w:spacing w:after="0" w:line="240" w:lineRule="auto"/>
              <w:jc w:val="center"/>
              <w:rPr>
                <w:lang w:eastAsia="lv-LV"/>
              </w:rPr>
            </w:pPr>
            <w:r w:rsidRPr="00ED091D">
              <w:rPr>
                <w:lang w:eastAsia="lv-LV"/>
              </w:rPr>
              <w:t>160914</w:t>
            </w:r>
          </w:p>
        </w:tc>
        <w:tc>
          <w:tcPr>
            <w:tcW w:w="1559" w:type="dxa"/>
            <w:shd w:val="clear" w:color="auto" w:fill="FFFFFF"/>
            <w:vAlign w:val="center"/>
          </w:tcPr>
          <w:p w:rsidR="00E8697C" w:rsidRPr="00ED091D" w:rsidRDefault="00E8697C" w:rsidP="00CE1931">
            <w:pPr>
              <w:spacing w:after="0" w:line="240" w:lineRule="auto"/>
              <w:jc w:val="center"/>
              <w:rPr>
                <w:lang w:eastAsia="lv-LV"/>
              </w:rPr>
            </w:pPr>
            <w:r w:rsidRPr="00ED091D">
              <w:rPr>
                <w:lang w:eastAsia="lv-LV"/>
              </w:rPr>
              <w:t>160 914</w:t>
            </w:r>
          </w:p>
        </w:tc>
      </w:tr>
      <w:tr w:rsidR="00E8697C" w:rsidRPr="00ED091D">
        <w:trPr>
          <w:trHeight w:val="226"/>
        </w:trPr>
        <w:tc>
          <w:tcPr>
            <w:tcW w:w="4248" w:type="dxa"/>
            <w:shd w:val="clear" w:color="auto" w:fill="FFFFFF"/>
            <w:vAlign w:val="center"/>
          </w:tcPr>
          <w:p w:rsidR="00E8697C" w:rsidRPr="00ED091D" w:rsidRDefault="00E8697C" w:rsidP="00CE1931">
            <w:pPr>
              <w:spacing w:after="0" w:line="240" w:lineRule="auto"/>
              <w:rPr>
                <w:lang w:eastAsia="lv-LV"/>
              </w:rPr>
            </w:pPr>
            <w:r w:rsidRPr="00ED091D">
              <w:rPr>
                <w:b/>
                <w:bCs/>
                <w:lang w:eastAsia="lv-LV"/>
              </w:rPr>
              <w:t>Kapitālie izdevumi</w:t>
            </w:r>
          </w:p>
        </w:tc>
        <w:tc>
          <w:tcPr>
            <w:tcW w:w="1843" w:type="dxa"/>
            <w:shd w:val="clear" w:color="auto" w:fill="FFFFFF"/>
            <w:vAlign w:val="center"/>
          </w:tcPr>
          <w:p w:rsidR="00E8697C" w:rsidRPr="00ED091D" w:rsidRDefault="00E8697C" w:rsidP="00CE1931">
            <w:pPr>
              <w:spacing w:after="0" w:line="240" w:lineRule="auto"/>
              <w:jc w:val="center"/>
              <w:rPr>
                <w:lang w:eastAsia="lv-LV"/>
              </w:rPr>
            </w:pPr>
            <w:r w:rsidRPr="00ED091D">
              <w:rPr>
                <w:b/>
                <w:bCs/>
                <w:lang w:eastAsia="lv-LV"/>
              </w:rPr>
              <w:t>12000</w:t>
            </w:r>
          </w:p>
        </w:tc>
        <w:tc>
          <w:tcPr>
            <w:tcW w:w="1701" w:type="dxa"/>
            <w:shd w:val="clear" w:color="auto" w:fill="FFFFFF"/>
            <w:vAlign w:val="center"/>
          </w:tcPr>
          <w:p w:rsidR="00E8697C" w:rsidRPr="00ED091D" w:rsidRDefault="00E8697C" w:rsidP="00CE1931">
            <w:pPr>
              <w:spacing w:after="0" w:line="240" w:lineRule="auto"/>
              <w:jc w:val="center"/>
              <w:rPr>
                <w:lang w:eastAsia="lv-LV"/>
              </w:rPr>
            </w:pPr>
            <w:r w:rsidRPr="00ED091D">
              <w:rPr>
                <w:b/>
                <w:bCs/>
                <w:lang w:eastAsia="lv-LV"/>
              </w:rPr>
              <w:t>12000</w:t>
            </w:r>
          </w:p>
        </w:tc>
        <w:tc>
          <w:tcPr>
            <w:tcW w:w="1559" w:type="dxa"/>
            <w:shd w:val="clear" w:color="auto" w:fill="FFFFFF"/>
            <w:vAlign w:val="center"/>
          </w:tcPr>
          <w:p w:rsidR="00E8697C" w:rsidRPr="00ED091D" w:rsidRDefault="00E8697C" w:rsidP="00CE1931">
            <w:pPr>
              <w:spacing w:after="0" w:line="240" w:lineRule="auto"/>
              <w:jc w:val="center"/>
              <w:rPr>
                <w:lang w:eastAsia="lv-LV"/>
              </w:rPr>
            </w:pPr>
            <w:r w:rsidRPr="00ED091D">
              <w:rPr>
                <w:b/>
                <w:bCs/>
                <w:lang w:eastAsia="lv-LV"/>
              </w:rPr>
              <w:t>12000</w:t>
            </w:r>
          </w:p>
        </w:tc>
      </w:tr>
    </w:tbl>
    <w:p w:rsidR="00E8697C" w:rsidRDefault="00E8697C" w:rsidP="00C86FE4">
      <w:pPr>
        <w:pBdr>
          <w:bottom w:val="single" w:sz="4" w:space="1" w:color="auto"/>
        </w:pBdr>
        <w:spacing w:after="120"/>
        <w:ind w:left="709"/>
        <w:rPr>
          <w:b/>
          <w:bCs/>
          <w:color w:val="0F243E"/>
          <w:sz w:val="26"/>
          <w:szCs w:val="26"/>
        </w:rPr>
      </w:pPr>
    </w:p>
    <w:p w:rsidR="00E8697C" w:rsidRPr="00237C43" w:rsidRDefault="00E8697C" w:rsidP="00C86FE4">
      <w:pPr>
        <w:pBdr>
          <w:bottom w:val="single" w:sz="4" w:space="1" w:color="auto"/>
        </w:pBdr>
        <w:spacing w:after="120"/>
        <w:ind w:left="709"/>
        <w:rPr>
          <w:b/>
          <w:bCs/>
          <w:color w:val="0F243E"/>
          <w:sz w:val="26"/>
          <w:szCs w:val="26"/>
        </w:rPr>
      </w:pPr>
      <w:r>
        <w:rPr>
          <w:b/>
          <w:bCs/>
          <w:color w:val="0F243E"/>
          <w:sz w:val="26"/>
          <w:szCs w:val="26"/>
        </w:rPr>
        <w:t>7</w:t>
      </w:r>
      <w:r w:rsidRPr="00237C43">
        <w:rPr>
          <w:b/>
          <w:bCs/>
          <w:color w:val="0F243E"/>
          <w:sz w:val="26"/>
          <w:szCs w:val="26"/>
        </w:rPr>
        <w:t>. Mērķauditorija un sagaidāmie rezultāti</w:t>
      </w:r>
    </w:p>
    <w:p w:rsidR="00E8697C" w:rsidRPr="00E75CCA" w:rsidRDefault="00E8697C" w:rsidP="00913656">
      <w:pPr>
        <w:pStyle w:val="ListParagraph"/>
        <w:tabs>
          <w:tab w:val="left" w:pos="851"/>
          <w:tab w:val="left" w:pos="993"/>
        </w:tabs>
        <w:spacing w:after="120"/>
        <w:ind w:left="0" w:firstLine="567"/>
        <w:contextualSpacing w:val="0"/>
        <w:jc w:val="both"/>
        <w:rPr>
          <w:rFonts w:ascii="Calibri" w:hAnsi="Calibri" w:cs="Calibri"/>
          <w:b/>
          <w:bCs/>
          <w:snapToGrid w:val="0"/>
        </w:rPr>
      </w:pPr>
      <w:r w:rsidRPr="00E75CCA">
        <w:rPr>
          <w:rFonts w:ascii="Calibri" w:hAnsi="Calibri" w:cs="Calibri"/>
          <w:snapToGrid w:val="0"/>
        </w:rPr>
        <w:t xml:space="preserve">VDzTI uzrauga un sertificē pilnīgi visus dzelzceļa sistēmas dalībniekus, tāpēc ar savu darbību VDzTI cenšas veicināt nozares attīstību vienlaikus nodrošinot, ka tiek ievērotas drošības prasības. VDzTI savā darbībā pielieto principu “konsultē vispirms”, kas daudziem komersantiem palīdz uzsākt darbību dzelzceļa nozarē. </w:t>
      </w:r>
      <w:r w:rsidRPr="00E75CCA">
        <w:rPr>
          <w:rFonts w:ascii="Calibri" w:hAnsi="Calibri" w:cs="Calibri"/>
          <w:b/>
          <w:bCs/>
          <w:snapToGrid w:val="0"/>
        </w:rPr>
        <w:t xml:space="preserve">VDzTI ar savu darbību veicina vienotas dzelzceļa telpas izveidi, kur katra dzelzceļa sistēmas dalībnieka darbības moto būtu drošu pakalpojumu sniegšana. </w:t>
      </w:r>
    </w:p>
    <w:p w:rsidR="00E8697C" w:rsidRPr="00E75CCA" w:rsidRDefault="00E8697C" w:rsidP="00913656">
      <w:pPr>
        <w:pStyle w:val="ListParagraph"/>
        <w:tabs>
          <w:tab w:val="left" w:pos="851"/>
          <w:tab w:val="left" w:pos="993"/>
        </w:tabs>
        <w:ind w:left="0" w:firstLine="567"/>
        <w:jc w:val="both"/>
        <w:rPr>
          <w:rFonts w:ascii="Calibri" w:hAnsi="Calibri" w:cs="Calibri"/>
          <w:snapToGrid w:val="0"/>
        </w:rPr>
      </w:pPr>
      <w:r w:rsidRPr="00E75CCA">
        <w:rPr>
          <w:rFonts w:ascii="Calibri" w:hAnsi="Calibri" w:cs="Calibri"/>
          <w:snapToGrid w:val="0"/>
        </w:rPr>
        <w:lastRenderedPageBreak/>
        <w:t>Mērķauditorija</w:t>
      </w:r>
      <w:r>
        <w:rPr>
          <w:rFonts w:ascii="Calibri" w:hAnsi="Calibri" w:cs="Calibri"/>
          <w:snapToGrid w:val="0"/>
        </w:rPr>
        <w:t>s</w:t>
      </w:r>
      <w:r w:rsidRPr="00E75CCA">
        <w:rPr>
          <w:rFonts w:ascii="Calibri" w:hAnsi="Calibri" w:cs="Calibri"/>
          <w:snapToGrid w:val="0"/>
        </w:rPr>
        <w:t xml:space="preserve"> un sagaidām</w:t>
      </w:r>
      <w:r>
        <w:rPr>
          <w:rFonts w:ascii="Calibri" w:hAnsi="Calibri" w:cs="Calibri"/>
          <w:snapToGrid w:val="0"/>
        </w:rPr>
        <w:t>o</w:t>
      </w:r>
      <w:r w:rsidRPr="00E75CCA">
        <w:rPr>
          <w:rFonts w:ascii="Calibri" w:hAnsi="Calibri" w:cs="Calibri"/>
          <w:snapToGrid w:val="0"/>
        </w:rPr>
        <w:t xml:space="preserve"> rezultāt</w:t>
      </w:r>
      <w:r>
        <w:rPr>
          <w:rFonts w:ascii="Calibri" w:hAnsi="Calibri" w:cs="Calibri"/>
          <w:snapToGrid w:val="0"/>
        </w:rPr>
        <w:t>u</w:t>
      </w:r>
      <w:r w:rsidRPr="00E75CCA">
        <w:rPr>
          <w:rFonts w:ascii="Calibri" w:hAnsi="Calibri" w:cs="Calibri"/>
          <w:snapToGrid w:val="0"/>
        </w:rPr>
        <w:t xml:space="preserve"> </w:t>
      </w:r>
      <w:r>
        <w:rPr>
          <w:rFonts w:ascii="Calibri" w:hAnsi="Calibri" w:cs="Calibri"/>
          <w:snapToGrid w:val="0"/>
        </w:rPr>
        <w:t>d</w:t>
      </w:r>
      <w:r w:rsidRPr="00E75CCA">
        <w:rPr>
          <w:rFonts w:ascii="Calibri" w:hAnsi="Calibri" w:cs="Calibri"/>
          <w:snapToGrid w:val="0"/>
        </w:rPr>
        <w:t>etalizēts apraksts atainots VDzTI uzraudzības stratēģijā 2020.-2022.gadam.</w:t>
      </w:r>
    </w:p>
    <w:p w:rsidR="00E8697C" w:rsidRPr="00350A64" w:rsidRDefault="00E8697C" w:rsidP="008E0E05">
      <w:pPr>
        <w:tabs>
          <w:tab w:val="left" w:pos="851"/>
        </w:tabs>
        <w:ind w:firstLine="567"/>
        <w:jc w:val="both"/>
        <w:rPr>
          <w:snapToGrid w:val="0"/>
          <w:sz w:val="28"/>
          <w:szCs w:val="28"/>
        </w:rPr>
      </w:pPr>
    </w:p>
    <w:sectPr w:rsidR="00E8697C" w:rsidRPr="00350A64" w:rsidSect="0052578F">
      <w:headerReference w:type="default" r:id="rId10"/>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D5" w:rsidRDefault="002957D5" w:rsidP="00AB6EA7">
      <w:pPr>
        <w:spacing w:after="0" w:line="240" w:lineRule="auto"/>
      </w:pPr>
      <w:r>
        <w:separator/>
      </w:r>
    </w:p>
  </w:endnote>
  <w:endnote w:type="continuationSeparator" w:id="0">
    <w:p w:rsidR="002957D5" w:rsidRDefault="002957D5" w:rsidP="00AB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D5" w:rsidRDefault="002957D5" w:rsidP="00AB6EA7">
      <w:pPr>
        <w:spacing w:after="0" w:line="240" w:lineRule="auto"/>
      </w:pPr>
      <w:r>
        <w:separator/>
      </w:r>
    </w:p>
  </w:footnote>
  <w:footnote w:type="continuationSeparator" w:id="0">
    <w:p w:rsidR="002957D5" w:rsidRDefault="002957D5" w:rsidP="00AB6EA7">
      <w:pPr>
        <w:spacing w:after="0" w:line="240" w:lineRule="auto"/>
      </w:pPr>
      <w:r>
        <w:continuationSeparator/>
      </w:r>
    </w:p>
  </w:footnote>
  <w:footnote w:id="1">
    <w:p w:rsidR="00E8697C" w:rsidRDefault="00E8697C" w:rsidP="000A0E46">
      <w:pPr>
        <w:pStyle w:val="FootnoteText"/>
      </w:pPr>
      <w:r w:rsidRPr="00CD2C8C">
        <w:rPr>
          <w:rStyle w:val="FootnoteReference"/>
          <w:rFonts w:ascii="Calibri" w:hAnsi="Calibri" w:cs="Calibri"/>
        </w:rPr>
        <w:footnoteRef/>
      </w:r>
      <w:r w:rsidRPr="00CD2C8C">
        <w:rPr>
          <w:rFonts w:ascii="Calibri" w:hAnsi="Calibri" w:cs="Calibri"/>
        </w:rPr>
        <w:t xml:space="preserve"> Komisijas lēmums Nr.2012/226/ES (2012.gada 23.aprīlis) par dzelzceļa sistēmas kopīgo drošības mērķu kopumu</w:t>
      </w:r>
    </w:p>
  </w:footnote>
  <w:footnote w:id="2">
    <w:p w:rsidR="00E8697C" w:rsidRDefault="00E8697C">
      <w:pPr>
        <w:pStyle w:val="FootnoteText"/>
      </w:pPr>
      <w:r>
        <w:rPr>
          <w:rStyle w:val="FootnoteReference"/>
        </w:rPr>
        <w:footnoteRef/>
      </w:r>
      <w:r>
        <w:t xml:space="preserve"> </w:t>
      </w:r>
      <w:r w:rsidRPr="00750FA8">
        <w:rPr>
          <w:rFonts w:ascii="Calibri" w:hAnsi="Calibri" w:cs="Calibri"/>
        </w:rPr>
        <w:t xml:space="preserve">Pilna laika ekvivalents </w:t>
      </w:r>
      <w:r w:rsidRPr="00750FA8">
        <w:rPr>
          <w:rFonts w:ascii="Calibri" w:hAnsi="Calibri" w:cs="Calibri"/>
          <w:i/>
          <w:iCs/>
        </w:rPr>
        <w:t>(Full Time Equivalent)</w:t>
      </w:r>
    </w:p>
  </w:footnote>
  <w:footnote w:id="3">
    <w:p w:rsidR="00E8697C" w:rsidRDefault="00E8697C">
      <w:pPr>
        <w:pStyle w:val="FootnoteText"/>
      </w:pPr>
      <w:r w:rsidRPr="00750FA8">
        <w:rPr>
          <w:rStyle w:val="FootnoteReference"/>
          <w:rFonts w:ascii="Calibri" w:hAnsi="Calibri" w:cs="Calibri"/>
        </w:rPr>
        <w:footnoteRef/>
      </w:r>
      <w:r w:rsidRPr="00750FA8">
        <w:rPr>
          <w:rFonts w:ascii="Calibri" w:hAnsi="Calibri" w:cs="Calibri"/>
        </w:rPr>
        <w:t xml:space="preserve"> Ja VDzTI tiks iekļauta sarakstos</w:t>
      </w:r>
    </w:p>
  </w:footnote>
  <w:footnote w:id="4">
    <w:p w:rsidR="00E8697C" w:rsidRDefault="00E8697C" w:rsidP="00D30FF2">
      <w:pPr>
        <w:pStyle w:val="FootnoteText"/>
      </w:pPr>
      <w:r>
        <w:rPr>
          <w:rStyle w:val="FootnoteReference"/>
        </w:rPr>
        <w:footnoteRef/>
      </w:r>
      <w:r>
        <w:t xml:space="preserve"> </w:t>
      </w:r>
      <w:r w:rsidRPr="00750FA8">
        <w:rPr>
          <w:rFonts w:ascii="Calibri" w:hAnsi="Calibri" w:cs="Calibri"/>
        </w:rPr>
        <w:t xml:space="preserve">Pilna laika ekvivalents </w:t>
      </w:r>
      <w:r w:rsidRPr="00750FA8">
        <w:rPr>
          <w:rFonts w:ascii="Calibri" w:hAnsi="Calibri" w:cs="Calibri"/>
          <w:i/>
          <w:iCs/>
        </w:rPr>
        <w:t>(Full Time Equivalent)</w:t>
      </w:r>
    </w:p>
  </w:footnote>
  <w:footnote w:id="5">
    <w:p w:rsidR="00E8697C" w:rsidRDefault="00E8697C" w:rsidP="00D30FF2">
      <w:pPr>
        <w:pStyle w:val="FootnoteText"/>
      </w:pPr>
      <w:r w:rsidRPr="00750FA8">
        <w:rPr>
          <w:rStyle w:val="FootnoteReference"/>
          <w:rFonts w:ascii="Calibri" w:hAnsi="Calibri" w:cs="Calibri"/>
        </w:rPr>
        <w:footnoteRef/>
      </w:r>
      <w:r w:rsidRPr="00750FA8">
        <w:rPr>
          <w:rFonts w:ascii="Calibri" w:hAnsi="Calibri" w:cs="Calibri"/>
        </w:rPr>
        <w:t xml:space="preserve"> Informācijas un komunikāciju tehnoloģijas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7C" w:rsidRDefault="0095722E">
    <w:pPr>
      <w:pStyle w:val="Header"/>
      <w:jc w:val="center"/>
    </w:pPr>
    <w:r>
      <w:rPr>
        <w:noProof/>
      </w:rPr>
      <w:fldChar w:fldCharType="begin"/>
    </w:r>
    <w:r>
      <w:rPr>
        <w:noProof/>
      </w:rPr>
      <w:instrText xml:space="preserve"> PAGE   \* MERGEFORMAT </w:instrText>
    </w:r>
    <w:r>
      <w:rPr>
        <w:noProof/>
      </w:rPr>
      <w:fldChar w:fldCharType="separate"/>
    </w:r>
    <w:r w:rsidR="00501673">
      <w:rPr>
        <w:noProof/>
      </w:rPr>
      <w:t>2</w:t>
    </w:r>
    <w:r>
      <w:rPr>
        <w:noProof/>
      </w:rPr>
      <w:fldChar w:fldCharType="end"/>
    </w:r>
  </w:p>
  <w:p w:rsidR="00E8697C" w:rsidRDefault="00E86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2A6"/>
    <w:multiLevelType w:val="multilevel"/>
    <w:tmpl w:val="1D7ED4C8"/>
    <w:lvl w:ilvl="0">
      <w:start w:val="2"/>
      <w:numFmt w:val="decimal"/>
      <w:lvlText w:val="%1."/>
      <w:lvlJc w:val="left"/>
      <w:pPr>
        <w:ind w:left="644"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15:restartNumberingAfterBreak="0">
    <w:nsid w:val="0C3E4A65"/>
    <w:multiLevelType w:val="hybridMultilevel"/>
    <w:tmpl w:val="79C2907E"/>
    <w:lvl w:ilvl="0" w:tplc="04260001">
      <w:start w:val="1"/>
      <w:numFmt w:val="bullet"/>
      <w:lvlText w:val=""/>
      <w:lvlJc w:val="left"/>
      <w:pPr>
        <w:ind w:left="1287" w:hanging="360"/>
      </w:pPr>
      <w:rPr>
        <w:rFonts w:ascii="Symbol" w:hAnsi="Symbol" w:cs="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cs="Wingdings" w:hint="default"/>
      </w:rPr>
    </w:lvl>
    <w:lvl w:ilvl="3" w:tplc="04260001" w:tentative="1">
      <w:start w:val="1"/>
      <w:numFmt w:val="bullet"/>
      <w:lvlText w:val=""/>
      <w:lvlJc w:val="left"/>
      <w:pPr>
        <w:ind w:left="3447" w:hanging="360"/>
      </w:pPr>
      <w:rPr>
        <w:rFonts w:ascii="Symbol" w:hAnsi="Symbol" w:cs="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cs="Wingdings" w:hint="default"/>
      </w:rPr>
    </w:lvl>
    <w:lvl w:ilvl="6" w:tplc="04260001" w:tentative="1">
      <w:start w:val="1"/>
      <w:numFmt w:val="bullet"/>
      <w:lvlText w:val=""/>
      <w:lvlJc w:val="left"/>
      <w:pPr>
        <w:ind w:left="5607" w:hanging="360"/>
      </w:pPr>
      <w:rPr>
        <w:rFonts w:ascii="Symbol" w:hAnsi="Symbol" w:cs="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0E8C32BD"/>
    <w:multiLevelType w:val="hybridMultilevel"/>
    <w:tmpl w:val="6A20B3DC"/>
    <w:lvl w:ilvl="0" w:tplc="11B23FBE">
      <w:start w:val="6"/>
      <w:numFmt w:val="bullet"/>
      <w:lvlText w:val="-"/>
      <w:lvlJc w:val="left"/>
      <w:pPr>
        <w:ind w:left="1298" w:hanging="360"/>
      </w:pPr>
      <w:rPr>
        <w:rFonts w:ascii="Times New Roman" w:eastAsia="Times New Roman" w:hAnsi="Times New Roman" w:hint="default"/>
        <w:i/>
        <w:iCs/>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cs="Wingdings" w:hint="default"/>
      </w:rPr>
    </w:lvl>
    <w:lvl w:ilvl="3" w:tplc="04260001" w:tentative="1">
      <w:start w:val="1"/>
      <w:numFmt w:val="bullet"/>
      <w:lvlText w:val=""/>
      <w:lvlJc w:val="left"/>
      <w:pPr>
        <w:ind w:left="3458" w:hanging="360"/>
      </w:pPr>
      <w:rPr>
        <w:rFonts w:ascii="Symbol" w:hAnsi="Symbol" w:cs="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cs="Wingdings" w:hint="default"/>
      </w:rPr>
    </w:lvl>
    <w:lvl w:ilvl="6" w:tplc="04260001" w:tentative="1">
      <w:start w:val="1"/>
      <w:numFmt w:val="bullet"/>
      <w:lvlText w:val=""/>
      <w:lvlJc w:val="left"/>
      <w:pPr>
        <w:ind w:left="5618" w:hanging="360"/>
      </w:pPr>
      <w:rPr>
        <w:rFonts w:ascii="Symbol" w:hAnsi="Symbol" w:cs="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cs="Wingdings" w:hint="default"/>
      </w:rPr>
    </w:lvl>
  </w:abstractNum>
  <w:abstractNum w:abstractNumId="3" w15:restartNumberingAfterBreak="0">
    <w:nsid w:val="0F264D46"/>
    <w:multiLevelType w:val="hybridMultilevel"/>
    <w:tmpl w:val="2FA082FC"/>
    <w:lvl w:ilvl="0" w:tplc="DA78E2B0">
      <w:start w:val="1"/>
      <w:numFmt w:val="bullet"/>
      <w:lvlText w:val=""/>
      <w:lvlJc w:val="left"/>
      <w:pPr>
        <w:ind w:left="720" w:hanging="360"/>
      </w:pPr>
      <w:rPr>
        <w:rFonts w:ascii="Wingdings" w:hAnsi="Wingdings" w:cs="Wingdings" w:hint="default"/>
        <w:color w:val="17365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CC2297"/>
    <w:multiLevelType w:val="multilevel"/>
    <w:tmpl w:val="94422F0A"/>
    <w:lvl w:ilvl="0">
      <w:start w:val="1"/>
      <w:numFmt w:val="bullet"/>
      <w:lvlText w:val=""/>
      <w:lvlJc w:val="left"/>
      <w:pPr>
        <w:ind w:left="360" w:hanging="360"/>
      </w:pPr>
      <w:rPr>
        <w:rFonts w:ascii="Wingdings" w:hAnsi="Wingdings" w:cs="Wingdings" w:hint="default"/>
        <w:b/>
        <w:bCs/>
        <w:color w:val="0F243E"/>
      </w:rPr>
    </w:lvl>
    <w:lvl w:ilvl="1">
      <w:start w:val="1"/>
      <w:numFmt w:val="bullet"/>
      <w:lvlText w:val=""/>
      <w:lvlJc w:val="left"/>
      <w:pPr>
        <w:ind w:left="1070" w:hanging="360"/>
      </w:pPr>
      <w:rPr>
        <w:rFonts w:ascii="Wingdings" w:hAnsi="Wingdings" w:cs="Wingdings" w:hint="default"/>
        <w:b/>
        <w:bCs/>
        <w:i w:val="0"/>
        <w:iCs w:val="0"/>
        <w:color w:val="17365D"/>
      </w:rPr>
    </w:lvl>
    <w:lvl w:ilvl="2">
      <w:start w:val="1"/>
      <w:numFmt w:val="bullet"/>
      <w:lvlText w:val=""/>
      <w:lvlJc w:val="left"/>
      <w:pPr>
        <w:ind w:left="1440" w:hanging="720"/>
      </w:pPr>
      <w:rPr>
        <w:rFonts w:ascii="Wingdings" w:hAnsi="Wingdings" w:cs="Wingdings" w:hint="default"/>
        <w:b/>
        <w:bCs/>
        <w:color w:val="0F243E"/>
      </w:rPr>
    </w:lvl>
    <w:lvl w:ilvl="3">
      <w:start w:val="1"/>
      <w:numFmt w:val="bullet"/>
      <w:lvlText w:val=""/>
      <w:lvlJc w:val="left"/>
      <w:pPr>
        <w:ind w:left="1800" w:hanging="720"/>
      </w:pPr>
      <w:rPr>
        <w:rFonts w:ascii="Wingdings" w:hAnsi="Wingdings" w:cs="Wingdings" w:hint="default"/>
        <w:b/>
        <w:bCs/>
        <w:color w:val="0F243E"/>
      </w:rPr>
    </w:lvl>
    <w:lvl w:ilvl="4">
      <w:start w:val="1"/>
      <w:numFmt w:val="decimal"/>
      <w:lvlText w:val="%1.%2.%3.%4.%5."/>
      <w:lvlJc w:val="left"/>
      <w:pPr>
        <w:ind w:left="2520" w:hanging="1080"/>
      </w:pPr>
      <w:rPr>
        <w:b/>
        <w:bCs/>
      </w:rPr>
    </w:lvl>
    <w:lvl w:ilvl="5">
      <w:start w:val="1"/>
      <w:numFmt w:val="decimal"/>
      <w:lvlText w:val="%1.%2.%3.%4.%5.%6."/>
      <w:lvlJc w:val="left"/>
      <w:pPr>
        <w:ind w:left="2880" w:hanging="1080"/>
      </w:pPr>
      <w:rPr>
        <w:b/>
        <w:bCs/>
      </w:rPr>
    </w:lvl>
    <w:lvl w:ilvl="6">
      <w:start w:val="1"/>
      <w:numFmt w:val="decimal"/>
      <w:lvlText w:val="%1.%2.%3.%4.%5.%6.%7."/>
      <w:lvlJc w:val="left"/>
      <w:pPr>
        <w:ind w:left="3600" w:hanging="1440"/>
      </w:pPr>
      <w:rPr>
        <w:b/>
        <w:bCs/>
      </w:rPr>
    </w:lvl>
    <w:lvl w:ilvl="7">
      <w:start w:val="1"/>
      <w:numFmt w:val="decimal"/>
      <w:lvlText w:val="%1.%2.%3.%4.%5.%6.%7.%8."/>
      <w:lvlJc w:val="left"/>
      <w:pPr>
        <w:ind w:left="3960" w:hanging="1440"/>
      </w:pPr>
      <w:rPr>
        <w:b/>
        <w:bCs/>
      </w:rPr>
    </w:lvl>
    <w:lvl w:ilvl="8">
      <w:start w:val="1"/>
      <w:numFmt w:val="decimal"/>
      <w:lvlText w:val="%1.%2.%3.%4.%5.%6.%7.%8.%9."/>
      <w:lvlJc w:val="left"/>
      <w:pPr>
        <w:ind w:left="4680" w:hanging="1800"/>
      </w:pPr>
      <w:rPr>
        <w:b/>
        <w:bCs/>
      </w:rPr>
    </w:lvl>
  </w:abstractNum>
  <w:abstractNum w:abstractNumId="5" w15:restartNumberingAfterBreak="0">
    <w:nsid w:val="141E6A52"/>
    <w:multiLevelType w:val="hybridMultilevel"/>
    <w:tmpl w:val="268890C2"/>
    <w:lvl w:ilvl="0" w:tplc="DA78E2B0">
      <w:start w:val="1"/>
      <w:numFmt w:val="bullet"/>
      <w:lvlText w:val=""/>
      <w:lvlJc w:val="left"/>
      <w:pPr>
        <w:ind w:left="1440" w:hanging="360"/>
      </w:pPr>
      <w:rPr>
        <w:rFonts w:ascii="Wingdings" w:hAnsi="Wingdings" w:cs="Wingdings" w:hint="default"/>
        <w:color w:val="17365D"/>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cs="Wingdings" w:hint="default"/>
      </w:rPr>
    </w:lvl>
    <w:lvl w:ilvl="3" w:tplc="04260001" w:tentative="1">
      <w:start w:val="1"/>
      <w:numFmt w:val="bullet"/>
      <w:lvlText w:val=""/>
      <w:lvlJc w:val="left"/>
      <w:pPr>
        <w:ind w:left="3600" w:hanging="360"/>
      </w:pPr>
      <w:rPr>
        <w:rFonts w:ascii="Symbol" w:hAnsi="Symbol" w:cs="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cs="Wingdings" w:hint="default"/>
      </w:rPr>
    </w:lvl>
    <w:lvl w:ilvl="6" w:tplc="04260001" w:tentative="1">
      <w:start w:val="1"/>
      <w:numFmt w:val="bullet"/>
      <w:lvlText w:val=""/>
      <w:lvlJc w:val="left"/>
      <w:pPr>
        <w:ind w:left="5760" w:hanging="360"/>
      </w:pPr>
      <w:rPr>
        <w:rFonts w:ascii="Symbol" w:hAnsi="Symbol" w:cs="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54936BB"/>
    <w:multiLevelType w:val="hybridMultilevel"/>
    <w:tmpl w:val="E42AB540"/>
    <w:lvl w:ilvl="0" w:tplc="04260001">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cs="Wingdings" w:hint="default"/>
      </w:rPr>
    </w:lvl>
    <w:lvl w:ilvl="3" w:tplc="04260001" w:tentative="1">
      <w:start w:val="1"/>
      <w:numFmt w:val="bullet"/>
      <w:lvlText w:val=""/>
      <w:lvlJc w:val="left"/>
      <w:pPr>
        <w:ind w:left="3240" w:hanging="360"/>
      </w:pPr>
      <w:rPr>
        <w:rFonts w:ascii="Symbol" w:hAnsi="Symbol" w:cs="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cs="Wingdings" w:hint="default"/>
      </w:rPr>
    </w:lvl>
    <w:lvl w:ilvl="6" w:tplc="04260001" w:tentative="1">
      <w:start w:val="1"/>
      <w:numFmt w:val="bullet"/>
      <w:lvlText w:val=""/>
      <w:lvlJc w:val="left"/>
      <w:pPr>
        <w:ind w:left="5400" w:hanging="360"/>
      </w:pPr>
      <w:rPr>
        <w:rFonts w:ascii="Symbol" w:hAnsi="Symbol" w:cs="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7072223"/>
    <w:multiLevelType w:val="hybridMultilevel"/>
    <w:tmpl w:val="B330C7D8"/>
    <w:lvl w:ilvl="0" w:tplc="480420A8">
      <w:start w:val="1"/>
      <w:numFmt w:val="bullet"/>
      <w:lvlText w:val=""/>
      <w:lvlJc w:val="left"/>
      <w:pPr>
        <w:ind w:left="1257" w:hanging="360"/>
      </w:pPr>
      <w:rPr>
        <w:rFonts w:ascii="Wingdings" w:hAnsi="Wingdings" w:cs="Wingdings" w:hint="default"/>
        <w:color w:val="17365D"/>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cs="Wingdings" w:hint="default"/>
      </w:rPr>
    </w:lvl>
    <w:lvl w:ilvl="3" w:tplc="04260001" w:tentative="1">
      <w:start w:val="1"/>
      <w:numFmt w:val="bullet"/>
      <w:lvlText w:val=""/>
      <w:lvlJc w:val="left"/>
      <w:pPr>
        <w:ind w:left="3417" w:hanging="360"/>
      </w:pPr>
      <w:rPr>
        <w:rFonts w:ascii="Symbol" w:hAnsi="Symbol" w:cs="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cs="Wingdings" w:hint="default"/>
      </w:rPr>
    </w:lvl>
    <w:lvl w:ilvl="6" w:tplc="04260001" w:tentative="1">
      <w:start w:val="1"/>
      <w:numFmt w:val="bullet"/>
      <w:lvlText w:val=""/>
      <w:lvlJc w:val="left"/>
      <w:pPr>
        <w:ind w:left="5577" w:hanging="360"/>
      </w:pPr>
      <w:rPr>
        <w:rFonts w:ascii="Symbol" w:hAnsi="Symbol" w:cs="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cs="Wingdings" w:hint="default"/>
      </w:rPr>
    </w:lvl>
  </w:abstractNum>
  <w:abstractNum w:abstractNumId="8" w15:restartNumberingAfterBreak="0">
    <w:nsid w:val="17D20208"/>
    <w:multiLevelType w:val="hybridMultilevel"/>
    <w:tmpl w:val="D472D386"/>
    <w:lvl w:ilvl="0" w:tplc="0426000D">
      <w:start w:val="1"/>
      <w:numFmt w:val="bullet"/>
      <w:lvlText w:val=""/>
      <w:lvlJc w:val="left"/>
      <w:pPr>
        <w:ind w:left="1298" w:hanging="360"/>
      </w:pPr>
      <w:rPr>
        <w:rFonts w:ascii="Wingdings" w:hAnsi="Wingdings" w:cs="Wingdings" w:hint="default"/>
      </w:rPr>
    </w:lvl>
    <w:lvl w:ilvl="1" w:tplc="04260003">
      <w:start w:val="1"/>
      <w:numFmt w:val="bullet"/>
      <w:lvlText w:val="o"/>
      <w:lvlJc w:val="left"/>
      <w:pPr>
        <w:ind w:left="2018" w:hanging="360"/>
      </w:pPr>
      <w:rPr>
        <w:rFonts w:ascii="Courier New" w:hAnsi="Courier New" w:cs="Courier New" w:hint="default"/>
      </w:rPr>
    </w:lvl>
    <w:lvl w:ilvl="2" w:tplc="04260005">
      <w:start w:val="1"/>
      <w:numFmt w:val="bullet"/>
      <w:lvlText w:val=""/>
      <w:lvlJc w:val="left"/>
      <w:pPr>
        <w:ind w:left="2738" w:hanging="360"/>
      </w:pPr>
      <w:rPr>
        <w:rFonts w:ascii="Wingdings" w:hAnsi="Wingdings" w:cs="Wingdings" w:hint="default"/>
      </w:rPr>
    </w:lvl>
    <w:lvl w:ilvl="3" w:tplc="04260001">
      <w:start w:val="1"/>
      <w:numFmt w:val="bullet"/>
      <w:lvlText w:val=""/>
      <w:lvlJc w:val="left"/>
      <w:pPr>
        <w:ind w:left="3458" w:hanging="360"/>
      </w:pPr>
      <w:rPr>
        <w:rFonts w:ascii="Symbol" w:hAnsi="Symbol" w:cs="Symbol" w:hint="default"/>
      </w:rPr>
    </w:lvl>
    <w:lvl w:ilvl="4" w:tplc="04260003">
      <w:start w:val="1"/>
      <w:numFmt w:val="bullet"/>
      <w:lvlText w:val="o"/>
      <w:lvlJc w:val="left"/>
      <w:pPr>
        <w:ind w:left="4178" w:hanging="360"/>
      </w:pPr>
      <w:rPr>
        <w:rFonts w:ascii="Courier New" w:hAnsi="Courier New" w:cs="Courier New" w:hint="default"/>
      </w:rPr>
    </w:lvl>
    <w:lvl w:ilvl="5" w:tplc="04260005">
      <w:start w:val="1"/>
      <w:numFmt w:val="bullet"/>
      <w:lvlText w:val=""/>
      <w:lvlJc w:val="left"/>
      <w:pPr>
        <w:ind w:left="4898" w:hanging="360"/>
      </w:pPr>
      <w:rPr>
        <w:rFonts w:ascii="Wingdings" w:hAnsi="Wingdings" w:cs="Wingdings" w:hint="default"/>
      </w:rPr>
    </w:lvl>
    <w:lvl w:ilvl="6" w:tplc="04260001">
      <w:start w:val="1"/>
      <w:numFmt w:val="bullet"/>
      <w:lvlText w:val=""/>
      <w:lvlJc w:val="left"/>
      <w:pPr>
        <w:ind w:left="5618" w:hanging="360"/>
      </w:pPr>
      <w:rPr>
        <w:rFonts w:ascii="Symbol" w:hAnsi="Symbol" w:cs="Symbol" w:hint="default"/>
      </w:rPr>
    </w:lvl>
    <w:lvl w:ilvl="7" w:tplc="04260003">
      <w:start w:val="1"/>
      <w:numFmt w:val="bullet"/>
      <w:lvlText w:val="o"/>
      <w:lvlJc w:val="left"/>
      <w:pPr>
        <w:ind w:left="6338" w:hanging="360"/>
      </w:pPr>
      <w:rPr>
        <w:rFonts w:ascii="Courier New" w:hAnsi="Courier New" w:cs="Courier New" w:hint="default"/>
      </w:rPr>
    </w:lvl>
    <w:lvl w:ilvl="8" w:tplc="04260005">
      <w:start w:val="1"/>
      <w:numFmt w:val="bullet"/>
      <w:lvlText w:val=""/>
      <w:lvlJc w:val="left"/>
      <w:pPr>
        <w:ind w:left="7058" w:hanging="360"/>
      </w:pPr>
      <w:rPr>
        <w:rFonts w:ascii="Wingdings" w:hAnsi="Wingdings" w:cs="Wingdings" w:hint="default"/>
      </w:rPr>
    </w:lvl>
  </w:abstractNum>
  <w:abstractNum w:abstractNumId="9" w15:restartNumberingAfterBreak="0">
    <w:nsid w:val="193246A2"/>
    <w:multiLevelType w:val="hybridMultilevel"/>
    <w:tmpl w:val="6CF8FFB0"/>
    <w:lvl w:ilvl="0" w:tplc="11B23FBE">
      <w:start w:val="6"/>
      <w:numFmt w:val="bullet"/>
      <w:lvlText w:val="-"/>
      <w:lvlJc w:val="left"/>
      <w:pPr>
        <w:ind w:left="720" w:hanging="360"/>
      </w:pPr>
      <w:rPr>
        <w:rFonts w:ascii="Times New Roman" w:eastAsia="Times New Roman" w:hAnsi="Times New Roman" w:hint="default"/>
        <w:i/>
        <w:i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DE2145"/>
    <w:multiLevelType w:val="multilevel"/>
    <w:tmpl w:val="9B664916"/>
    <w:lvl w:ilvl="0">
      <w:start w:val="1"/>
      <w:numFmt w:val="decimal"/>
      <w:lvlText w:val="%1."/>
      <w:lvlJc w:val="left"/>
      <w:pPr>
        <w:ind w:left="71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81"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5" w:hanging="1080"/>
      </w:pPr>
      <w:rPr>
        <w:rFonts w:hint="default"/>
      </w:rPr>
    </w:lvl>
    <w:lvl w:ilvl="5">
      <w:start w:val="1"/>
      <w:numFmt w:val="decimal"/>
      <w:isLgl/>
      <w:lvlText w:val="%1.%2.%3.%4.%5.%6."/>
      <w:lvlJc w:val="left"/>
      <w:pPr>
        <w:ind w:left="3197" w:hanging="1080"/>
      </w:pPr>
      <w:rPr>
        <w:rFonts w:hint="default"/>
      </w:rPr>
    </w:lvl>
    <w:lvl w:ilvl="6">
      <w:start w:val="1"/>
      <w:numFmt w:val="decimal"/>
      <w:isLgl/>
      <w:lvlText w:val="%1.%2.%3.%4.%5.%6.%7."/>
      <w:lvlJc w:val="left"/>
      <w:pPr>
        <w:ind w:left="3909"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73" w:hanging="1800"/>
      </w:pPr>
      <w:rPr>
        <w:rFonts w:hint="default"/>
      </w:rPr>
    </w:lvl>
  </w:abstractNum>
  <w:abstractNum w:abstractNumId="11" w15:restartNumberingAfterBreak="0">
    <w:nsid w:val="1EC47BB3"/>
    <w:multiLevelType w:val="hybridMultilevel"/>
    <w:tmpl w:val="B5982A1A"/>
    <w:lvl w:ilvl="0" w:tplc="FFF8897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C51FC0"/>
    <w:multiLevelType w:val="multilevel"/>
    <w:tmpl w:val="94422F0A"/>
    <w:lvl w:ilvl="0">
      <w:start w:val="1"/>
      <w:numFmt w:val="bullet"/>
      <w:lvlText w:val=""/>
      <w:lvlJc w:val="left"/>
      <w:pPr>
        <w:ind w:left="360" w:hanging="360"/>
      </w:pPr>
      <w:rPr>
        <w:rFonts w:ascii="Wingdings" w:hAnsi="Wingdings" w:cs="Wingdings" w:hint="default"/>
        <w:b/>
        <w:bCs/>
        <w:color w:val="0F243E"/>
      </w:rPr>
    </w:lvl>
    <w:lvl w:ilvl="1">
      <w:start w:val="1"/>
      <w:numFmt w:val="bullet"/>
      <w:lvlText w:val=""/>
      <w:lvlJc w:val="left"/>
      <w:pPr>
        <w:ind w:left="1070" w:hanging="360"/>
      </w:pPr>
      <w:rPr>
        <w:rFonts w:ascii="Wingdings" w:hAnsi="Wingdings" w:cs="Wingdings" w:hint="default"/>
        <w:b/>
        <w:bCs/>
        <w:i w:val="0"/>
        <w:iCs w:val="0"/>
        <w:color w:val="17365D"/>
      </w:rPr>
    </w:lvl>
    <w:lvl w:ilvl="2">
      <w:start w:val="1"/>
      <w:numFmt w:val="bullet"/>
      <w:lvlText w:val=""/>
      <w:lvlJc w:val="left"/>
      <w:pPr>
        <w:ind w:left="1440" w:hanging="720"/>
      </w:pPr>
      <w:rPr>
        <w:rFonts w:ascii="Wingdings" w:hAnsi="Wingdings" w:cs="Wingdings" w:hint="default"/>
        <w:b/>
        <w:bCs/>
        <w:color w:val="0F243E"/>
      </w:rPr>
    </w:lvl>
    <w:lvl w:ilvl="3">
      <w:start w:val="1"/>
      <w:numFmt w:val="bullet"/>
      <w:lvlText w:val=""/>
      <w:lvlJc w:val="left"/>
      <w:pPr>
        <w:ind w:left="1800" w:hanging="720"/>
      </w:pPr>
      <w:rPr>
        <w:rFonts w:ascii="Wingdings" w:hAnsi="Wingdings" w:cs="Wingdings" w:hint="default"/>
        <w:b/>
        <w:bCs/>
        <w:color w:val="0F243E"/>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13" w15:restartNumberingAfterBreak="0">
    <w:nsid w:val="24336B5D"/>
    <w:multiLevelType w:val="hybridMultilevel"/>
    <w:tmpl w:val="27185218"/>
    <w:lvl w:ilvl="0" w:tplc="595EEE5C">
      <w:start w:val="1"/>
      <w:numFmt w:val="bullet"/>
      <w:lvlText w:val=""/>
      <w:lvlJc w:val="left"/>
      <w:pPr>
        <w:ind w:left="720" w:hanging="360"/>
      </w:pPr>
      <w:rPr>
        <w:rFonts w:ascii="Wingdings" w:hAnsi="Wingdings" w:cs="Wingdings" w:hint="default"/>
        <w:b/>
        <w:bCs/>
        <w:color w:val="17365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7D13469"/>
    <w:multiLevelType w:val="multilevel"/>
    <w:tmpl w:val="54C0AB2C"/>
    <w:lvl w:ilvl="0">
      <w:start w:val="1"/>
      <w:numFmt w:val="decimal"/>
      <w:lvlText w:val="%1."/>
      <w:lvlJc w:val="left"/>
      <w:pPr>
        <w:ind w:left="717" w:hanging="360"/>
      </w:pPr>
      <w:rPr>
        <w:rFonts w:hint="default"/>
      </w:rPr>
    </w:lvl>
    <w:lvl w:ilvl="1">
      <w:start w:val="2"/>
      <w:numFmt w:val="decimal"/>
      <w:isLgl/>
      <w:lvlText w:val="%1.%2."/>
      <w:lvlJc w:val="left"/>
      <w:pPr>
        <w:ind w:left="1069" w:hanging="360"/>
      </w:pPr>
      <w:rPr>
        <w:rFonts w:ascii="Calibri" w:hAnsi="Calibri" w:cs="Calibri" w:hint="default"/>
        <w:b/>
        <w:bCs/>
        <w:color w:val="17365D"/>
      </w:rPr>
    </w:lvl>
    <w:lvl w:ilvl="2">
      <w:start w:val="1"/>
      <w:numFmt w:val="decimal"/>
      <w:isLgl/>
      <w:lvlText w:val="%1.%2.%3."/>
      <w:lvlJc w:val="left"/>
      <w:pPr>
        <w:ind w:left="1781"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5" w:hanging="1080"/>
      </w:pPr>
      <w:rPr>
        <w:rFonts w:hint="default"/>
      </w:rPr>
    </w:lvl>
    <w:lvl w:ilvl="5">
      <w:start w:val="1"/>
      <w:numFmt w:val="decimal"/>
      <w:isLgl/>
      <w:lvlText w:val="%1.%2.%3.%4.%5.%6."/>
      <w:lvlJc w:val="left"/>
      <w:pPr>
        <w:ind w:left="3197" w:hanging="1080"/>
      </w:pPr>
      <w:rPr>
        <w:rFonts w:hint="default"/>
      </w:rPr>
    </w:lvl>
    <w:lvl w:ilvl="6">
      <w:start w:val="1"/>
      <w:numFmt w:val="decimal"/>
      <w:isLgl/>
      <w:lvlText w:val="%1.%2.%3.%4.%5.%6.%7."/>
      <w:lvlJc w:val="left"/>
      <w:pPr>
        <w:ind w:left="3909"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73" w:hanging="1800"/>
      </w:pPr>
      <w:rPr>
        <w:rFonts w:hint="default"/>
      </w:rPr>
    </w:lvl>
  </w:abstractNum>
  <w:abstractNum w:abstractNumId="15" w15:restartNumberingAfterBreak="0">
    <w:nsid w:val="30E91317"/>
    <w:multiLevelType w:val="hybridMultilevel"/>
    <w:tmpl w:val="37F299C0"/>
    <w:lvl w:ilvl="0" w:tplc="BB509B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52E6584"/>
    <w:multiLevelType w:val="hybridMultilevel"/>
    <w:tmpl w:val="FD74DA40"/>
    <w:lvl w:ilvl="0" w:tplc="DA78E2B0">
      <w:start w:val="1"/>
      <w:numFmt w:val="bullet"/>
      <w:lvlText w:val=""/>
      <w:lvlJc w:val="left"/>
      <w:pPr>
        <w:ind w:left="1146" w:hanging="360"/>
      </w:pPr>
      <w:rPr>
        <w:rFonts w:ascii="Wingdings" w:hAnsi="Wingdings" w:cs="Wingdings" w:hint="default"/>
        <w:color w:val="17365D"/>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cs="Wingdings" w:hint="default"/>
      </w:rPr>
    </w:lvl>
    <w:lvl w:ilvl="3" w:tplc="04260001" w:tentative="1">
      <w:start w:val="1"/>
      <w:numFmt w:val="bullet"/>
      <w:lvlText w:val=""/>
      <w:lvlJc w:val="left"/>
      <w:pPr>
        <w:ind w:left="3306" w:hanging="360"/>
      </w:pPr>
      <w:rPr>
        <w:rFonts w:ascii="Symbol" w:hAnsi="Symbol" w:cs="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cs="Wingdings" w:hint="default"/>
      </w:rPr>
    </w:lvl>
    <w:lvl w:ilvl="6" w:tplc="04260001" w:tentative="1">
      <w:start w:val="1"/>
      <w:numFmt w:val="bullet"/>
      <w:lvlText w:val=""/>
      <w:lvlJc w:val="left"/>
      <w:pPr>
        <w:ind w:left="5466" w:hanging="360"/>
      </w:pPr>
      <w:rPr>
        <w:rFonts w:ascii="Symbol" w:hAnsi="Symbol" w:cs="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cs="Wingdings" w:hint="default"/>
      </w:rPr>
    </w:lvl>
  </w:abstractNum>
  <w:abstractNum w:abstractNumId="17" w15:restartNumberingAfterBreak="0">
    <w:nsid w:val="40400639"/>
    <w:multiLevelType w:val="hybridMultilevel"/>
    <w:tmpl w:val="D6B09EE0"/>
    <w:lvl w:ilvl="0" w:tplc="11B23FBE">
      <w:start w:val="6"/>
      <w:numFmt w:val="bullet"/>
      <w:lvlText w:val="-"/>
      <w:lvlJc w:val="left"/>
      <w:pPr>
        <w:ind w:left="720" w:hanging="360"/>
      </w:pPr>
      <w:rPr>
        <w:rFonts w:ascii="Times New Roman" w:eastAsia="Times New Roman" w:hAnsi="Times New Roman" w:hint="default"/>
        <w:i/>
        <w:i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85519A"/>
    <w:multiLevelType w:val="hybridMultilevel"/>
    <w:tmpl w:val="B5982A1A"/>
    <w:lvl w:ilvl="0" w:tplc="FFF8897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2A6BDF"/>
    <w:multiLevelType w:val="hybridMultilevel"/>
    <w:tmpl w:val="4F7A913A"/>
    <w:lvl w:ilvl="0" w:tplc="11B23FBE">
      <w:start w:val="6"/>
      <w:numFmt w:val="bullet"/>
      <w:lvlText w:val="-"/>
      <w:lvlJc w:val="left"/>
      <w:pPr>
        <w:ind w:left="720" w:hanging="360"/>
      </w:pPr>
      <w:rPr>
        <w:rFonts w:ascii="Times New Roman" w:eastAsia="Times New Roman" w:hAnsi="Times New Roman" w:hint="default"/>
        <w:i/>
        <w:i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5837B88"/>
    <w:multiLevelType w:val="hybridMultilevel"/>
    <w:tmpl w:val="7F6E1A40"/>
    <w:lvl w:ilvl="0" w:tplc="DA78E2B0">
      <w:start w:val="1"/>
      <w:numFmt w:val="bullet"/>
      <w:lvlText w:val=""/>
      <w:lvlJc w:val="left"/>
      <w:pPr>
        <w:ind w:left="1259" w:hanging="360"/>
      </w:pPr>
      <w:rPr>
        <w:rFonts w:ascii="Wingdings" w:hAnsi="Wingdings" w:cs="Wingdings" w:hint="default"/>
        <w:color w:val="17365D"/>
      </w:rPr>
    </w:lvl>
    <w:lvl w:ilvl="1" w:tplc="11B23FBE">
      <w:start w:val="6"/>
      <w:numFmt w:val="bullet"/>
      <w:lvlText w:val="-"/>
      <w:lvlJc w:val="left"/>
      <w:pPr>
        <w:ind w:left="1979" w:hanging="360"/>
      </w:pPr>
      <w:rPr>
        <w:rFonts w:ascii="Times New Roman" w:eastAsia="Times New Roman" w:hAnsi="Times New Roman" w:hint="default"/>
        <w:i/>
        <w:iCs/>
      </w:rPr>
    </w:lvl>
    <w:lvl w:ilvl="2" w:tplc="04260005" w:tentative="1">
      <w:start w:val="1"/>
      <w:numFmt w:val="bullet"/>
      <w:lvlText w:val=""/>
      <w:lvlJc w:val="left"/>
      <w:pPr>
        <w:ind w:left="2699" w:hanging="360"/>
      </w:pPr>
      <w:rPr>
        <w:rFonts w:ascii="Wingdings" w:hAnsi="Wingdings" w:cs="Wingdings" w:hint="default"/>
      </w:rPr>
    </w:lvl>
    <w:lvl w:ilvl="3" w:tplc="04260001" w:tentative="1">
      <w:start w:val="1"/>
      <w:numFmt w:val="bullet"/>
      <w:lvlText w:val=""/>
      <w:lvlJc w:val="left"/>
      <w:pPr>
        <w:ind w:left="3419" w:hanging="360"/>
      </w:pPr>
      <w:rPr>
        <w:rFonts w:ascii="Symbol" w:hAnsi="Symbol" w:cs="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cs="Wingdings" w:hint="default"/>
      </w:rPr>
    </w:lvl>
    <w:lvl w:ilvl="6" w:tplc="04260001" w:tentative="1">
      <w:start w:val="1"/>
      <w:numFmt w:val="bullet"/>
      <w:lvlText w:val=""/>
      <w:lvlJc w:val="left"/>
      <w:pPr>
        <w:ind w:left="5579" w:hanging="360"/>
      </w:pPr>
      <w:rPr>
        <w:rFonts w:ascii="Symbol" w:hAnsi="Symbol" w:cs="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cs="Wingdings" w:hint="default"/>
      </w:rPr>
    </w:lvl>
  </w:abstractNum>
  <w:abstractNum w:abstractNumId="21" w15:restartNumberingAfterBreak="0">
    <w:nsid w:val="49B853A4"/>
    <w:multiLevelType w:val="hybridMultilevel"/>
    <w:tmpl w:val="6DD29462"/>
    <w:lvl w:ilvl="0" w:tplc="DA78E2B0">
      <w:start w:val="1"/>
      <w:numFmt w:val="bullet"/>
      <w:lvlText w:val=""/>
      <w:lvlJc w:val="left"/>
      <w:pPr>
        <w:ind w:left="1004" w:hanging="360"/>
      </w:pPr>
      <w:rPr>
        <w:rFonts w:ascii="Wingdings" w:hAnsi="Wingdings" w:cs="Wingdings" w:hint="default"/>
        <w:color w:val="17365D"/>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cs="Wingdings" w:hint="default"/>
      </w:rPr>
    </w:lvl>
    <w:lvl w:ilvl="3" w:tplc="04260001" w:tentative="1">
      <w:start w:val="1"/>
      <w:numFmt w:val="bullet"/>
      <w:lvlText w:val=""/>
      <w:lvlJc w:val="left"/>
      <w:pPr>
        <w:ind w:left="3164" w:hanging="360"/>
      </w:pPr>
      <w:rPr>
        <w:rFonts w:ascii="Symbol" w:hAnsi="Symbol" w:cs="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cs="Wingdings" w:hint="default"/>
      </w:rPr>
    </w:lvl>
    <w:lvl w:ilvl="6" w:tplc="04260001" w:tentative="1">
      <w:start w:val="1"/>
      <w:numFmt w:val="bullet"/>
      <w:lvlText w:val=""/>
      <w:lvlJc w:val="left"/>
      <w:pPr>
        <w:ind w:left="5324" w:hanging="360"/>
      </w:pPr>
      <w:rPr>
        <w:rFonts w:ascii="Symbol" w:hAnsi="Symbol" w:cs="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cs="Wingdings" w:hint="default"/>
      </w:rPr>
    </w:lvl>
  </w:abstractNum>
  <w:abstractNum w:abstractNumId="22" w15:restartNumberingAfterBreak="0">
    <w:nsid w:val="4B8500DD"/>
    <w:multiLevelType w:val="hybridMultilevel"/>
    <w:tmpl w:val="79F065BA"/>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BE85839"/>
    <w:multiLevelType w:val="multilevel"/>
    <w:tmpl w:val="9ADA0A5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F1C1D02"/>
    <w:multiLevelType w:val="hybridMultilevel"/>
    <w:tmpl w:val="2C6ED47E"/>
    <w:lvl w:ilvl="0" w:tplc="95B0F672">
      <w:start w:val="1"/>
      <w:numFmt w:val="bullet"/>
      <w:lvlText w:val=""/>
      <w:lvlJc w:val="left"/>
      <w:pPr>
        <w:ind w:left="1202" w:hanging="360"/>
      </w:pPr>
      <w:rPr>
        <w:rFonts w:ascii="Wingdings" w:hAnsi="Wingdings" w:cs="Wingdings" w:hint="default"/>
        <w:color w:val="17365D"/>
      </w:rPr>
    </w:lvl>
    <w:lvl w:ilvl="1" w:tplc="04260003" w:tentative="1">
      <w:start w:val="1"/>
      <w:numFmt w:val="bullet"/>
      <w:lvlText w:val="o"/>
      <w:lvlJc w:val="left"/>
      <w:pPr>
        <w:ind w:left="1922" w:hanging="360"/>
      </w:pPr>
      <w:rPr>
        <w:rFonts w:ascii="Courier New" w:hAnsi="Courier New" w:cs="Courier New" w:hint="default"/>
      </w:rPr>
    </w:lvl>
    <w:lvl w:ilvl="2" w:tplc="04260005" w:tentative="1">
      <w:start w:val="1"/>
      <w:numFmt w:val="bullet"/>
      <w:lvlText w:val=""/>
      <w:lvlJc w:val="left"/>
      <w:pPr>
        <w:ind w:left="2642" w:hanging="360"/>
      </w:pPr>
      <w:rPr>
        <w:rFonts w:ascii="Wingdings" w:hAnsi="Wingdings" w:cs="Wingdings" w:hint="default"/>
      </w:rPr>
    </w:lvl>
    <w:lvl w:ilvl="3" w:tplc="04260001" w:tentative="1">
      <w:start w:val="1"/>
      <w:numFmt w:val="bullet"/>
      <w:lvlText w:val=""/>
      <w:lvlJc w:val="left"/>
      <w:pPr>
        <w:ind w:left="3362" w:hanging="360"/>
      </w:pPr>
      <w:rPr>
        <w:rFonts w:ascii="Symbol" w:hAnsi="Symbol" w:cs="Symbol" w:hint="default"/>
      </w:rPr>
    </w:lvl>
    <w:lvl w:ilvl="4" w:tplc="04260003" w:tentative="1">
      <w:start w:val="1"/>
      <w:numFmt w:val="bullet"/>
      <w:lvlText w:val="o"/>
      <w:lvlJc w:val="left"/>
      <w:pPr>
        <w:ind w:left="4082" w:hanging="360"/>
      </w:pPr>
      <w:rPr>
        <w:rFonts w:ascii="Courier New" w:hAnsi="Courier New" w:cs="Courier New" w:hint="default"/>
      </w:rPr>
    </w:lvl>
    <w:lvl w:ilvl="5" w:tplc="04260005" w:tentative="1">
      <w:start w:val="1"/>
      <w:numFmt w:val="bullet"/>
      <w:lvlText w:val=""/>
      <w:lvlJc w:val="left"/>
      <w:pPr>
        <w:ind w:left="4802" w:hanging="360"/>
      </w:pPr>
      <w:rPr>
        <w:rFonts w:ascii="Wingdings" w:hAnsi="Wingdings" w:cs="Wingdings" w:hint="default"/>
      </w:rPr>
    </w:lvl>
    <w:lvl w:ilvl="6" w:tplc="04260001" w:tentative="1">
      <w:start w:val="1"/>
      <w:numFmt w:val="bullet"/>
      <w:lvlText w:val=""/>
      <w:lvlJc w:val="left"/>
      <w:pPr>
        <w:ind w:left="5522" w:hanging="360"/>
      </w:pPr>
      <w:rPr>
        <w:rFonts w:ascii="Symbol" w:hAnsi="Symbol" w:cs="Symbol" w:hint="default"/>
      </w:rPr>
    </w:lvl>
    <w:lvl w:ilvl="7" w:tplc="04260003" w:tentative="1">
      <w:start w:val="1"/>
      <w:numFmt w:val="bullet"/>
      <w:lvlText w:val="o"/>
      <w:lvlJc w:val="left"/>
      <w:pPr>
        <w:ind w:left="6242" w:hanging="360"/>
      </w:pPr>
      <w:rPr>
        <w:rFonts w:ascii="Courier New" w:hAnsi="Courier New" w:cs="Courier New" w:hint="default"/>
      </w:rPr>
    </w:lvl>
    <w:lvl w:ilvl="8" w:tplc="04260005" w:tentative="1">
      <w:start w:val="1"/>
      <w:numFmt w:val="bullet"/>
      <w:lvlText w:val=""/>
      <w:lvlJc w:val="left"/>
      <w:pPr>
        <w:ind w:left="6962" w:hanging="360"/>
      </w:pPr>
      <w:rPr>
        <w:rFonts w:ascii="Wingdings" w:hAnsi="Wingdings" w:cs="Wingdings" w:hint="default"/>
      </w:rPr>
    </w:lvl>
  </w:abstractNum>
  <w:abstractNum w:abstractNumId="25" w15:restartNumberingAfterBreak="0">
    <w:nsid w:val="50DD6D37"/>
    <w:multiLevelType w:val="hybridMultilevel"/>
    <w:tmpl w:val="485E9454"/>
    <w:lvl w:ilvl="0" w:tplc="86803DA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12C51DB"/>
    <w:multiLevelType w:val="hybridMultilevel"/>
    <w:tmpl w:val="08FAA55E"/>
    <w:lvl w:ilvl="0" w:tplc="FFF88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710FF2"/>
    <w:multiLevelType w:val="multilevel"/>
    <w:tmpl w:val="B4A6DB8A"/>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6C54C5"/>
    <w:multiLevelType w:val="hybridMultilevel"/>
    <w:tmpl w:val="08FAA55E"/>
    <w:lvl w:ilvl="0" w:tplc="FFF88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8B75D4"/>
    <w:multiLevelType w:val="multilevel"/>
    <w:tmpl w:val="A494518C"/>
    <w:lvl w:ilvl="0">
      <w:start w:val="3"/>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30" w15:restartNumberingAfterBreak="0">
    <w:nsid w:val="61F1344C"/>
    <w:multiLevelType w:val="multilevel"/>
    <w:tmpl w:val="F50EA252"/>
    <w:lvl w:ilvl="0">
      <w:start w:val="1"/>
      <w:numFmt w:val="decimal"/>
      <w:lvlText w:val="%1."/>
      <w:lvlJc w:val="left"/>
      <w:pPr>
        <w:ind w:left="720" w:hanging="360"/>
      </w:pPr>
      <w:rPr>
        <w:rFonts w:hint="default"/>
        <w:b/>
        <w:bCs/>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3EB059A"/>
    <w:multiLevelType w:val="hybridMultilevel"/>
    <w:tmpl w:val="1F6CCC8A"/>
    <w:lvl w:ilvl="0" w:tplc="2E12D38E">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F931D2"/>
    <w:multiLevelType w:val="multilevel"/>
    <w:tmpl w:val="B4A6DB8A"/>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896AB8"/>
    <w:multiLevelType w:val="multilevel"/>
    <w:tmpl w:val="0D98E13E"/>
    <w:lvl w:ilvl="0">
      <w:start w:val="1"/>
      <w:numFmt w:val="bullet"/>
      <w:lvlText w:val=""/>
      <w:lvlJc w:val="left"/>
      <w:pPr>
        <w:ind w:left="360" w:hanging="360"/>
      </w:pPr>
      <w:rPr>
        <w:rFonts w:ascii="Wingdings" w:hAnsi="Wingdings" w:cs="Wingdings" w:hint="default"/>
        <w:b/>
        <w:bCs/>
        <w:color w:val="0F243E"/>
      </w:rPr>
    </w:lvl>
    <w:lvl w:ilvl="1">
      <w:start w:val="1"/>
      <w:numFmt w:val="bullet"/>
      <w:lvlText w:val=""/>
      <w:lvlJc w:val="left"/>
      <w:pPr>
        <w:ind w:left="720" w:hanging="360"/>
      </w:pPr>
      <w:rPr>
        <w:rFonts w:ascii="Wingdings" w:hAnsi="Wingdings" w:cs="Wingdings" w:hint="default"/>
        <w:b/>
        <w:bCs/>
        <w:i w:val="0"/>
        <w:iCs w:val="0"/>
        <w:color w:val="0F243E"/>
      </w:rPr>
    </w:lvl>
    <w:lvl w:ilvl="2">
      <w:start w:val="1"/>
      <w:numFmt w:val="bullet"/>
      <w:lvlText w:val=""/>
      <w:lvlJc w:val="left"/>
      <w:pPr>
        <w:ind w:left="1440" w:hanging="720"/>
      </w:pPr>
      <w:rPr>
        <w:rFonts w:ascii="Wingdings" w:hAnsi="Wingdings" w:cs="Wingdings" w:hint="default"/>
        <w:b/>
        <w:bCs/>
        <w:color w:val="0F243E"/>
      </w:rPr>
    </w:lvl>
    <w:lvl w:ilvl="3">
      <w:start w:val="1"/>
      <w:numFmt w:val="bullet"/>
      <w:lvlText w:val=""/>
      <w:lvlJc w:val="left"/>
      <w:pPr>
        <w:ind w:left="1800" w:hanging="720"/>
      </w:pPr>
      <w:rPr>
        <w:rFonts w:ascii="Wingdings" w:hAnsi="Wingdings" w:cs="Wingdings" w:hint="default"/>
        <w:b/>
        <w:bCs/>
        <w:color w:val="0F243E"/>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34" w15:restartNumberingAfterBreak="0">
    <w:nsid w:val="6E01779A"/>
    <w:multiLevelType w:val="multilevel"/>
    <w:tmpl w:val="507048F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cs="Symbol" w:hint="default"/>
        <w:b/>
        <w:bCs/>
        <w:color w:val="33333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F5D2463"/>
    <w:multiLevelType w:val="hybridMultilevel"/>
    <w:tmpl w:val="63A091BC"/>
    <w:lvl w:ilvl="0" w:tplc="4C12E4D2">
      <w:start w:val="1"/>
      <w:numFmt w:val="bullet"/>
      <w:lvlText w:val=""/>
      <w:lvlJc w:val="left"/>
      <w:pPr>
        <w:ind w:left="1322" w:hanging="360"/>
      </w:pPr>
      <w:rPr>
        <w:rFonts w:ascii="Wingdings" w:hAnsi="Wingdings" w:cs="Wingdings" w:hint="default"/>
        <w:color w:val="17365D"/>
      </w:rPr>
    </w:lvl>
    <w:lvl w:ilvl="1" w:tplc="04260003" w:tentative="1">
      <w:start w:val="1"/>
      <w:numFmt w:val="bullet"/>
      <w:lvlText w:val="o"/>
      <w:lvlJc w:val="left"/>
      <w:pPr>
        <w:ind w:left="2042" w:hanging="360"/>
      </w:pPr>
      <w:rPr>
        <w:rFonts w:ascii="Courier New" w:hAnsi="Courier New" w:cs="Courier New" w:hint="default"/>
      </w:rPr>
    </w:lvl>
    <w:lvl w:ilvl="2" w:tplc="04260005" w:tentative="1">
      <w:start w:val="1"/>
      <w:numFmt w:val="bullet"/>
      <w:lvlText w:val=""/>
      <w:lvlJc w:val="left"/>
      <w:pPr>
        <w:ind w:left="2762" w:hanging="360"/>
      </w:pPr>
      <w:rPr>
        <w:rFonts w:ascii="Wingdings" w:hAnsi="Wingdings" w:cs="Wingdings" w:hint="default"/>
      </w:rPr>
    </w:lvl>
    <w:lvl w:ilvl="3" w:tplc="04260001" w:tentative="1">
      <w:start w:val="1"/>
      <w:numFmt w:val="bullet"/>
      <w:lvlText w:val=""/>
      <w:lvlJc w:val="left"/>
      <w:pPr>
        <w:ind w:left="3482" w:hanging="360"/>
      </w:pPr>
      <w:rPr>
        <w:rFonts w:ascii="Symbol" w:hAnsi="Symbol" w:cs="Symbol" w:hint="default"/>
      </w:rPr>
    </w:lvl>
    <w:lvl w:ilvl="4" w:tplc="04260003" w:tentative="1">
      <w:start w:val="1"/>
      <w:numFmt w:val="bullet"/>
      <w:lvlText w:val="o"/>
      <w:lvlJc w:val="left"/>
      <w:pPr>
        <w:ind w:left="4202" w:hanging="360"/>
      </w:pPr>
      <w:rPr>
        <w:rFonts w:ascii="Courier New" w:hAnsi="Courier New" w:cs="Courier New" w:hint="default"/>
      </w:rPr>
    </w:lvl>
    <w:lvl w:ilvl="5" w:tplc="04260005" w:tentative="1">
      <w:start w:val="1"/>
      <w:numFmt w:val="bullet"/>
      <w:lvlText w:val=""/>
      <w:lvlJc w:val="left"/>
      <w:pPr>
        <w:ind w:left="4922" w:hanging="360"/>
      </w:pPr>
      <w:rPr>
        <w:rFonts w:ascii="Wingdings" w:hAnsi="Wingdings" w:cs="Wingdings" w:hint="default"/>
      </w:rPr>
    </w:lvl>
    <w:lvl w:ilvl="6" w:tplc="04260001" w:tentative="1">
      <w:start w:val="1"/>
      <w:numFmt w:val="bullet"/>
      <w:lvlText w:val=""/>
      <w:lvlJc w:val="left"/>
      <w:pPr>
        <w:ind w:left="5642" w:hanging="360"/>
      </w:pPr>
      <w:rPr>
        <w:rFonts w:ascii="Symbol" w:hAnsi="Symbol" w:cs="Symbol" w:hint="default"/>
      </w:rPr>
    </w:lvl>
    <w:lvl w:ilvl="7" w:tplc="04260003" w:tentative="1">
      <w:start w:val="1"/>
      <w:numFmt w:val="bullet"/>
      <w:lvlText w:val="o"/>
      <w:lvlJc w:val="left"/>
      <w:pPr>
        <w:ind w:left="6362" w:hanging="360"/>
      </w:pPr>
      <w:rPr>
        <w:rFonts w:ascii="Courier New" w:hAnsi="Courier New" w:cs="Courier New" w:hint="default"/>
      </w:rPr>
    </w:lvl>
    <w:lvl w:ilvl="8" w:tplc="04260005" w:tentative="1">
      <w:start w:val="1"/>
      <w:numFmt w:val="bullet"/>
      <w:lvlText w:val=""/>
      <w:lvlJc w:val="left"/>
      <w:pPr>
        <w:ind w:left="7082" w:hanging="360"/>
      </w:pPr>
      <w:rPr>
        <w:rFonts w:ascii="Wingdings" w:hAnsi="Wingdings" w:cs="Wingdings" w:hint="default"/>
      </w:rPr>
    </w:lvl>
  </w:abstractNum>
  <w:abstractNum w:abstractNumId="36" w15:restartNumberingAfterBreak="0">
    <w:nsid w:val="6F945B52"/>
    <w:multiLevelType w:val="hybridMultilevel"/>
    <w:tmpl w:val="433248F6"/>
    <w:lvl w:ilvl="0" w:tplc="595EEE5C">
      <w:start w:val="1"/>
      <w:numFmt w:val="bullet"/>
      <w:lvlText w:val=""/>
      <w:lvlJc w:val="left"/>
      <w:pPr>
        <w:ind w:left="1146" w:hanging="360"/>
      </w:pPr>
      <w:rPr>
        <w:rFonts w:ascii="Wingdings" w:hAnsi="Wingdings" w:cs="Wingdings" w:hint="default"/>
        <w:b/>
        <w:bCs/>
        <w:color w:val="17365D"/>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7" w15:restartNumberingAfterBreak="0">
    <w:nsid w:val="719E05B8"/>
    <w:multiLevelType w:val="hybridMultilevel"/>
    <w:tmpl w:val="5188528E"/>
    <w:lvl w:ilvl="0" w:tplc="11B23FBE">
      <w:start w:val="6"/>
      <w:numFmt w:val="bullet"/>
      <w:lvlText w:val="-"/>
      <w:lvlJc w:val="left"/>
      <w:pPr>
        <w:ind w:left="720" w:hanging="360"/>
      </w:pPr>
      <w:rPr>
        <w:rFonts w:ascii="Times New Roman" w:eastAsia="Times New Roman" w:hAnsi="Times New Roman" w:hint="default"/>
        <w:i/>
        <w:i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D93346"/>
    <w:multiLevelType w:val="multilevel"/>
    <w:tmpl w:val="70CCA5E8"/>
    <w:lvl w:ilvl="0">
      <w:start w:val="4"/>
      <w:numFmt w:val="decimal"/>
      <w:lvlText w:val="%1."/>
      <w:lvlJc w:val="left"/>
      <w:pPr>
        <w:ind w:left="540" w:hanging="540"/>
      </w:pPr>
      <w:rPr>
        <w:rFonts w:hint="default"/>
        <w:b w:val="0"/>
        <w:bCs w:val="0"/>
      </w:rPr>
    </w:lvl>
    <w:lvl w:ilvl="1">
      <w:start w:val="1"/>
      <w:numFmt w:val="decimal"/>
      <w:lvlText w:val="%1.%2."/>
      <w:lvlJc w:val="left"/>
      <w:pPr>
        <w:ind w:left="823" w:hanging="540"/>
      </w:pPr>
      <w:rPr>
        <w:rFonts w:hint="default"/>
        <w:b w:val="0"/>
        <w:bCs w:val="0"/>
      </w:rPr>
    </w:lvl>
    <w:lvl w:ilvl="2">
      <w:start w:val="1"/>
      <w:numFmt w:val="decimal"/>
      <w:lvlText w:val="%1.%2.%3."/>
      <w:lvlJc w:val="left"/>
      <w:pPr>
        <w:ind w:left="1146" w:hanging="720"/>
      </w:pPr>
      <w:rPr>
        <w:rFonts w:hint="default"/>
        <w:b w:val="0"/>
        <w:bCs w:val="0"/>
      </w:rPr>
    </w:lvl>
    <w:lvl w:ilvl="3">
      <w:start w:val="1"/>
      <w:numFmt w:val="decimal"/>
      <w:lvlText w:val="%1.%2.%3.%4."/>
      <w:lvlJc w:val="left"/>
      <w:pPr>
        <w:ind w:left="1569" w:hanging="720"/>
      </w:pPr>
      <w:rPr>
        <w:rFonts w:hint="default"/>
        <w:b w:val="0"/>
        <w:bCs w:val="0"/>
      </w:rPr>
    </w:lvl>
    <w:lvl w:ilvl="4">
      <w:start w:val="1"/>
      <w:numFmt w:val="decimal"/>
      <w:lvlText w:val="%1.%2.%3.%4.%5."/>
      <w:lvlJc w:val="left"/>
      <w:pPr>
        <w:ind w:left="2212" w:hanging="1080"/>
      </w:pPr>
      <w:rPr>
        <w:rFonts w:hint="default"/>
        <w:b w:val="0"/>
        <w:bCs w:val="0"/>
      </w:rPr>
    </w:lvl>
    <w:lvl w:ilvl="5">
      <w:start w:val="1"/>
      <w:numFmt w:val="decimal"/>
      <w:lvlText w:val="%1.%2.%3.%4.%5.%6."/>
      <w:lvlJc w:val="left"/>
      <w:pPr>
        <w:ind w:left="2495" w:hanging="1080"/>
      </w:pPr>
      <w:rPr>
        <w:rFonts w:hint="default"/>
        <w:b w:val="0"/>
        <w:bCs w:val="0"/>
      </w:rPr>
    </w:lvl>
    <w:lvl w:ilvl="6">
      <w:start w:val="1"/>
      <w:numFmt w:val="decimal"/>
      <w:lvlText w:val="%1.%2.%3.%4.%5.%6.%7."/>
      <w:lvlJc w:val="left"/>
      <w:pPr>
        <w:ind w:left="3138" w:hanging="1440"/>
      </w:pPr>
      <w:rPr>
        <w:rFonts w:hint="default"/>
        <w:b w:val="0"/>
        <w:bCs w:val="0"/>
      </w:rPr>
    </w:lvl>
    <w:lvl w:ilvl="7">
      <w:start w:val="1"/>
      <w:numFmt w:val="decimal"/>
      <w:lvlText w:val="%1.%2.%3.%4.%5.%6.%7.%8."/>
      <w:lvlJc w:val="left"/>
      <w:pPr>
        <w:ind w:left="3421" w:hanging="1440"/>
      </w:pPr>
      <w:rPr>
        <w:rFonts w:hint="default"/>
        <w:b w:val="0"/>
        <w:bCs w:val="0"/>
      </w:rPr>
    </w:lvl>
    <w:lvl w:ilvl="8">
      <w:start w:val="1"/>
      <w:numFmt w:val="decimal"/>
      <w:lvlText w:val="%1.%2.%3.%4.%5.%6.%7.%8.%9."/>
      <w:lvlJc w:val="left"/>
      <w:pPr>
        <w:ind w:left="4064" w:hanging="1800"/>
      </w:pPr>
      <w:rPr>
        <w:rFonts w:hint="default"/>
        <w:b w:val="0"/>
        <w:bCs w:val="0"/>
      </w:rPr>
    </w:lvl>
  </w:abstractNum>
  <w:abstractNum w:abstractNumId="39" w15:restartNumberingAfterBreak="0">
    <w:nsid w:val="73585411"/>
    <w:multiLevelType w:val="multilevel"/>
    <w:tmpl w:val="94422F0A"/>
    <w:lvl w:ilvl="0">
      <w:start w:val="1"/>
      <w:numFmt w:val="bullet"/>
      <w:lvlText w:val=""/>
      <w:lvlJc w:val="left"/>
      <w:pPr>
        <w:ind w:left="360" w:hanging="360"/>
      </w:pPr>
      <w:rPr>
        <w:rFonts w:ascii="Wingdings" w:hAnsi="Wingdings" w:cs="Wingdings" w:hint="default"/>
        <w:b/>
        <w:bCs/>
        <w:color w:val="0F243E"/>
      </w:rPr>
    </w:lvl>
    <w:lvl w:ilvl="1">
      <w:start w:val="1"/>
      <w:numFmt w:val="bullet"/>
      <w:lvlText w:val=""/>
      <w:lvlJc w:val="left"/>
      <w:pPr>
        <w:ind w:left="1070" w:hanging="360"/>
      </w:pPr>
      <w:rPr>
        <w:rFonts w:ascii="Wingdings" w:hAnsi="Wingdings" w:cs="Wingdings" w:hint="default"/>
        <w:b/>
        <w:bCs/>
        <w:i w:val="0"/>
        <w:iCs w:val="0"/>
        <w:color w:val="17365D"/>
      </w:rPr>
    </w:lvl>
    <w:lvl w:ilvl="2">
      <w:start w:val="1"/>
      <w:numFmt w:val="bullet"/>
      <w:lvlText w:val=""/>
      <w:lvlJc w:val="left"/>
      <w:pPr>
        <w:ind w:left="1440" w:hanging="720"/>
      </w:pPr>
      <w:rPr>
        <w:rFonts w:ascii="Wingdings" w:hAnsi="Wingdings" w:cs="Wingdings" w:hint="default"/>
        <w:b/>
        <w:bCs/>
        <w:color w:val="0F243E"/>
      </w:rPr>
    </w:lvl>
    <w:lvl w:ilvl="3">
      <w:start w:val="1"/>
      <w:numFmt w:val="bullet"/>
      <w:lvlText w:val=""/>
      <w:lvlJc w:val="left"/>
      <w:pPr>
        <w:ind w:left="1800" w:hanging="720"/>
      </w:pPr>
      <w:rPr>
        <w:rFonts w:ascii="Wingdings" w:hAnsi="Wingdings" w:cs="Wingdings" w:hint="default"/>
        <w:b/>
        <w:bCs/>
        <w:color w:val="0F243E"/>
      </w:rPr>
    </w:lvl>
    <w:lvl w:ilvl="4">
      <w:start w:val="1"/>
      <w:numFmt w:val="decimal"/>
      <w:lvlText w:val="%1.%2.%3.%4.%5."/>
      <w:lvlJc w:val="left"/>
      <w:pPr>
        <w:ind w:left="2520" w:hanging="1080"/>
      </w:pPr>
      <w:rPr>
        <w:b/>
        <w:bCs/>
      </w:rPr>
    </w:lvl>
    <w:lvl w:ilvl="5">
      <w:start w:val="1"/>
      <w:numFmt w:val="decimal"/>
      <w:lvlText w:val="%1.%2.%3.%4.%5.%6."/>
      <w:lvlJc w:val="left"/>
      <w:pPr>
        <w:ind w:left="2880" w:hanging="1080"/>
      </w:pPr>
      <w:rPr>
        <w:b/>
        <w:bCs/>
      </w:rPr>
    </w:lvl>
    <w:lvl w:ilvl="6">
      <w:start w:val="1"/>
      <w:numFmt w:val="decimal"/>
      <w:lvlText w:val="%1.%2.%3.%4.%5.%6.%7."/>
      <w:lvlJc w:val="left"/>
      <w:pPr>
        <w:ind w:left="3600" w:hanging="1440"/>
      </w:pPr>
      <w:rPr>
        <w:b/>
        <w:bCs/>
      </w:rPr>
    </w:lvl>
    <w:lvl w:ilvl="7">
      <w:start w:val="1"/>
      <w:numFmt w:val="decimal"/>
      <w:lvlText w:val="%1.%2.%3.%4.%5.%6.%7.%8."/>
      <w:lvlJc w:val="left"/>
      <w:pPr>
        <w:ind w:left="3960" w:hanging="1440"/>
      </w:pPr>
      <w:rPr>
        <w:b/>
        <w:bCs/>
      </w:rPr>
    </w:lvl>
    <w:lvl w:ilvl="8">
      <w:start w:val="1"/>
      <w:numFmt w:val="decimal"/>
      <w:lvlText w:val="%1.%2.%3.%4.%5.%6.%7.%8.%9."/>
      <w:lvlJc w:val="left"/>
      <w:pPr>
        <w:ind w:left="4680" w:hanging="1800"/>
      </w:pPr>
      <w:rPr>
        <w:b/>
        <w:bCs/>
      </w:rPr>
    </w:lvl>
  </w:abstractNum>
  <w:abstractNum w:abstractNumId="40" w15:restartNumberingAfterBreak="0">
    <w:nsid w:val="74540DA0"/>
    <w:multiLevelType w:val="multilevel"/>
    <w:tmpl w:val="9B664916"/>
    <w:lvl w:ilvl="0">
      <w:start w:val="1"/>
      <w:numFmt w:val="decimal"/>
      <w:lvlText w:val="%1."/>
      <w:lvlJc w:val="left"/>
      <w:pPr>
        <w:ind w:left="71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81"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5" w:hanging="1080"/>
      </w:pPr>
      <w:rPr>
        <w:rFonts w:hint="default"/>
      </w:rPr>
    </w:lvl>
    <w:lvl w:ilvl="5">
      <w:start w:val="1"/>
      <w:numFmt w:val="decimal"/>
      <w:isLgl/>
      <w:lvlText w:val="%1.%2.%3.%4.%5.%6."/>
      <w:lvlJc w:val="left"/>
      <w:pPr>
        <w:ind w:left="3197" w:hanging="1080"/>
      </w:pPr>
      <w:rPr>
        <w:rFonts w:hint="default"/>
      </w:rPr>
    </w:lvl>
    <w:lvl w:ilvl="6">
      <w:start w:val="1"/>
      <w:numFmt w:val="decimal"/>
      <w:isLgl/>
      <w:lvlText w:val="%1.%2.%3.%4.%5.%6.%7."/>
      <w:lvlJc w:val="left"/>
      <w:pPr>
        <w:ind w:left="3909"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73" w:hanging="1800"/>
      </w:pPr>
      <w:rPr>
        <w:rFonts w:hint="default"/>
      </w:rPr>
    </w:lvl>
  </w:abstractNum>
  <w:abstractNum w:abstractNumId="41" w15:restartNumberingAfterBreak="0">
    <w:nsid w:val="773E6214"/>
    <w:multiLevelType w:val="multilevel"/>
    <w:tmpl w:val="303A7FDE"/>
    <w:lvl w:ilvl="0">
      <w:start w:val="5"/>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bCs/>
        <w:i w:val="0"/>
        <w:iCs w:val="0"/>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3915" w:hanging="1080"/>
      </w:pPr>
      <w:rPr>
        <w:rFonts w:hint="default"/>
        <w:b/>
        <w:bCs/>
      </w:rPr>
    </w:lvl>
    <w:lvl w:ilvl="6">
      <w:start w:val="1"/>
      <w:numFmt w:val="decimal"/>
      <w:lvlText w:val="%1.%2.%3.%4.%5.%6.%7."/>
      <w:lvlJc w:val="left"/>
      <w:pPr>
        <w:ind w:left="4842" w:hanging="1440"/>
      </w:pPr>
      <w:rPr>
        <w:rFonts w:hint="default"/>
        <w:b/>
        <w:bCs/>
      </w:rPr>
    </w:lvl>
    <w:lvl w:ilvl="7">
      <w:start w:val="1"/>
      <w:numFmt w:val="decimal"/>
      <w:lvlText w:val="%1.%2.%3.%4.%5.%6.%7.%8."/>
      <w:lvlJc w:val="left"/>
      <w:pPr>
        <w:ind w:left="5409" w:hanging="1440"/>
      </w:pPr>
      <w:rPr>
        <w:rFonts w:hint="default"/>
        <w:b/>
        <w:bCs/>
      </w:rPr>
    </w:lvl>
    <w:lvl w:ilvl="8">
      <w:start w:val="1"/>
      <w:numFmt w:val="decimal"/>
      <w:lvlText w:val="%1.%2.%3.%4.%5.%6.%7.%8.%9."/>
      <w:lvlJc w:val="left"/>
      <w:pPr>
        <w:ind w:left="6336" w:hanging="1800"/>
      </w:pPr>
      <w:rPr>
        <w:rFonts w:hint="default"/>
        <w:b/>
        <w:bCs/>
      </w:rPr>
    </w:lvl>
  </w:abstractNum>
  <w:abstractNum w:abstractNumId="42" w15:restartNumberingAfterBreak="0">
    <w:nsid w:val="7E3C1A89"/>
    <w:multiLevelType w:val="multilevel"/>
    <w:tmpl w:val="7736D370"/>
    <w:lvl w:ilvl="0">
      <w:start w:val="3"/>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cs="Wingdings" w:hint="default"/>
        <w:b/>
        <w:bCs/>
        <w:color w:val="33333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E420CF1"/>
    <w:multiLevelType w:val="hybridMultilevel"/>
    <w:tmpl w:val="4B78D200"/>
    <w:lvl w:ilvl="0" w:tplc="11B23FBE">
      <w:start w:val="6"/>
      <w:numFmt w:val="bullet"/>
      <w:lvlText w:val="-"/>
      <w:lvlJc w:val="left"/>
      <w:pPr>
        <w:ind w:left="720" w:hanging="360"/>
      </w:pPr>
      <w:rPr>
        <w:rFonts w:ascii="Times New Roman" w:eastAsia="Times New Roman" w:hAnsi="Times New Roman" w:hint="default"/>
        <w:i/>
        <w:i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42"/>
  </w:num>
  <w:num w:numId="2">
    <w:abstractNumId w:val="13"/>
  </w:num>
  <w:num w:numId="3">
    <w:abstractNumId w:val="34"/>
  </w:num>
  <w:num w:numId="4">
    <w:abstractNumId w:val="12"/>
  </w:num>
  <w:num w:numId="5">
    <w:abstractNumId w:val="43"/>
  </w:num>
  <w:num w:numId="6">
    <w:abstractNumId w:val="19"/>
  </w:num>
  <w:num w:numId="7">
    <w:abstractNumId w:val="17"/>
  </w:num>
  <w:num w:numId="8">
    <w:abstractNumId w:val="9"/>
  </w:num>
  <w:num w:numId="9">
    <w:abstractNumId w:val="4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6"/>
  </w:num>
  <w:num w:numId="12">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8"/>
  </w:num>
  <w:num w:numId="16">
    <w:abstractNumId w:val="3"/>
  </w:num>
  <w:num w:numId="17">
    <w:abstractNumId w:val="16"/>
  </w:num>
  <w:num w:numId="18">
    <w:abstractNumId w:val="33"/>
  </w:num>
  <w:num w:numId="19">
    <w:abstractNumId w:val="27"/>
  </w:num>
  <w:num w:numId="20">
    <w:abstractNumId w:val="6"/>
  </w:num>
  <w:num w:numId="21">
    <w:abstractNumId w:val="22"/>
  </w:num>
  <w:num w:numId="22">
    <w:abstractNumId w:val="31"/>
  </w:num>
  <w:num w:numId="23">
    <w:abstractNumId w:val="2"/>
  </w:num>
  <w:num w:numId="24">
    <w:abstractNumId w:val="32"/>
  </w:num>
  <w:num w:numId="25">
    <w:abstractNumId w:val="37"/>
  </w:num>
  <w:num w:numId="26">
    <w:abstractNumId w:val="0"/>
  </w:num>
  <w:num w:numId="27">
    <w:abstractNumId w:val="14"/>
  </w:num>
  <w:num w:numId="28">
    <w:abstractNumId w:val="20"/>
  </w:num>
  <w:num w:numId="29">
    <w:abstractNumId w:val="24"/>
  </w:num>
  <w:num w:numId="30">
    <w:abstractNumId w:val="35"/>
  </w:num>
  <w:num w:numId="31">
    <w:abstractNumId w:val="7"/>
  </w:num>
  <w:num w:numId="32">
    <w:abstractNumId w:val="10"/>
  </w:num>
  <w:num w:numId="33">
    <w:abstractNumId w:val="21"/>
  </w:num>
  <w:num w:numId="34">
    <w:abstractNumId w:val="18"/>
  </w:num>
  <w:num w:numId="35">
    <w:abstractNumId w:val="26"/>
  </w:num>
  <w:num w:numId="36">
    <w:abstractNumId w:val="5"/>
  </w:num>
  <w:num w:numId="37">
    <w:abstractNumId w:val="40"/>
  </w:num>
  <w:num w:numId="38">
    <w:abstractNumId w:val="11"/>
  </w:num>
  <w:num w:numId="39">
    <w:abstractNumId w:val="28"/>
  </w:num>
  <w:num w:numId="40">
    <w:abstractNumId w:val="25"/>
  </w:num>
  <w:num w:numId="41">
    <w:abstractNumId w:val="41"/>
  </w:num>
  <w:num w:numId="42">
    <w:abstractNumId w:val="30"/>
  </w:num>
  <w:num w:numId="43">
    <w:abstractNumId w:val="29"/>
  </w:num>
  <w:num w:numId="44">
    <w:abstractNumId w:val="2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5B"/>
    <w:rsid w:val="00000BB9"/>
    <w:rsid w:val="00002CF2"/>
    <w:rsid w:val="00003334"/>
    <w:rsid w:val="00007B53"/>
    <w:rsid w:val="0001090A"/>
    <w:rsid w:val="00011087"/>
    <w:rsid w:val="000239CB"/>
    <w:rsid w:val="00035606"/>
    <w:rsid w:val="00036BB6"/>
    <w:rsid w:val="00037CF2"/>
    <w:rsid w:val="0004095B"/>
    <w:rsid w:val="0004101A"/>
    <w:rsid w:val="00044253"/>
    <w:rsid w:val="00044A0A"/>
    <w:rsid w:val="00053050"/>
    <w:rsid w:val="000609D0"/>
    <w:rsid w:val="00061880"/>
    <w:rsid w:val="00061D29"/>
    <w:rsid w:val="000640CA"/>
    <w:rsid w:val="00064EE3"/>
    <w:rsid w:val="00065A9D"/>
    <w:rsid w:val="00081FD3"/>
    <w:rsid w:val="00086044"/>
    <w:rsid w:val="00097375"/>
    <w:rsid w:val="00097CC0"/>
    <w:rsid w:val="000A0E46"/>
    <w:rsid w:val="000A24FE"/>
    <w:rsid w:val="000A5064"/>
    <w:rsid w:val="000B55E5"/>
    <w:rsid w:val="000B74D7"/>
    <w:rsid w:val="000C49CF"/>
    <w:rsid w:val="000D31C3"/>
    <w:rsid w:val="000D351F"/>
    <w:rsid w:val="000D6A4D"/>
    <w:rsid w:val="000E2988"/>
    <w:rsid w:val="000E3010"/>
    <w:rsid w:val="0010049F"/>
    <w:rsid w:val="0010134E"/>
    <w:rsid w:val="00104316"/>
    <w:rsid w:val="00105338"/>
    <w:rsid w:val="00110F16"/>
    <w:rsid w:val="001114F9"/>
    <w:rsid w:val="0011579E"/>
    <w:rsid w:val="001206CA"/>
    <w:rsid w:val="001262A0"/>
    <w:rsid w:val="00134F31"/>
    <w:rsid w:val="00136FB9"/>
    <w:rsid w:val="001409FA"/>
    <w:rsid w:val="0014474C"/>
    <w:rsid w:val="00147436"/>
    <w:rsid w:val="00147702"/>
    <w:rsid w:val="00152C66"/>
    <w:rsid w:val="00164F8E"/>
    <w:rsid w:val="00165680"/>
    <w:rsid w:val="00170817"/>
    <w:rsid w:val="001807C6"/>
    <w:rsid w:val="00184B6F"/>
    <w:rsid w:val="0019182B"/>
    <w:rsid w:val="00194B62"/>
    <w:rsid w:val="00196D2E"/>
    <w:rsid w:val="001A1BF1"/>
    <w:rsid w:val="001A3BF3"/>
    <w:rsid w:val="001A4E0A"/>
    <w:rsid w:val="001B24EB"/>
    <w:rsid w:val="001B4F2E"/>
    <w:rsid w:val="001C390D"/>
    <w:rsid w:val="001C6B86"/>
    <w:rsid w:val="001D284E"/>
    <w:rsid w:val="001F2015"/>
    <w:rsid w:val="001F5910"/>
    <w:rsid w:val="001F600B"/>
    <w:rsid w:val="002011D7"/>
    <w:rsid w:val="00206E8C"/>
    <w:rsid w:val="00210020"/>
    <w:rsid w:val="00211101"/>
    <w:rsid w:val="002124AB"/>
    <w:rsid w:val="002148EF"/>
    <w:rsid w:val="00216C07"/>
    <w:rsid w:val="002171AD"/>
    <w:rsid w:val="00226993"/>
    <w:rsid w:val="00233A55"/>
    <w:rsid w:val="00234BB6"/>
    <w:rsid w:val="00237C43"/>
    <w:rsid w:val="00237ED0"/>
    <w:rsid w:val="002447B8"/>
    <w:rsid w:val="0024489A"/>
    <w:rsid w:val="00250D25"/>
    <w:rsid w:val="00257A6A"/>
    <w:rsid w:val="00260FB6"/>
    <w:rsid w:val="00275957"/>
    <w:rsid w:val="002928D7"/>
    <w:rsid w:val="002957D5"/>
    <w:rsid w:val="002A439E"/>
    <w:rsid w:val="002A72F0"/>
    <w:rsid w:val="002B0F6F"/>
    <w:rsid w:val="002C066E"/>
    <w:rsid w:val="002C75BB"/>
    <w:rsid w:val="002C7E16"/>
    <w:rsid w:val="002C7F05"/>
    <w:rsid w:val="002D0BEE"/>
    <w:rsid w:val="002D27F2"/>
    <w:rsid w:val="002D668C"/>
    <w:rsid w:val="002E2D77"/>
    <w:rsid w:val="002E525B"/>
    <w:rsid w:val="002E5DBC"/>
    <w:rsid w:val="002F0668"/>
    <w:rsid w:val="002F0CFA"/>
    <w:rsid w:val="002F1303"/>
    <w:rsid w:val="002F1A86"/>
    <w:rsid w:val="002F4315"/>
    <w:rsid w:val="00303BF3"/>
    <w:rsid w:val="0033582C"/>
    <w:rsid w:val="00336AFB"/>
    <w:rsid w:val="00341457"/>
    <w:rsid w:val="00350A64"/>
    <w:rsid w:val="00350DAE"/>
    <w:rsid w:val="00355956"/>
    <w:rsid w:val="00362388"/>
    <w:rsid w:val="003674A1"/>
    <w:rsid w:val="00381F23"/>
    <w:rsid w:val="00382E01"/>
    <w:rsid w:val="003A2BB5"/>
    <w:rsid w:val="003A51BA"/>
    <w:rsid w:val="003B1410"/>
    <w:rsid w:val="003B459D"/>
    <w:rsid w:val="003B6CBD"/>
    <w:rsid w:val="003D123E"/>
    <w:rsid w:val="003D1383"/>
    <w:rsid w:val="003D762A"/>
    <w:rsid w:val="003D76F5"/>
    <w:rsid w:val="003E1472"/>
    <w:rsid w:val="003E29C9"/>
    <w:rsid w:val="003E321D"/>
    <w:rsid w:val="003E4164"/>
    <w:rsid w:val="003E628D"/>
    <w:rsid w:val="003E7264"/>
    <w:rsid w:val="003F365A"/>
    <w:rsid w:val="003F57DF"/>
    <w:rsid w:val="003F5BC9"/>
    <w:rsid w:val="0040073A"/>
    <w:rsid w:val="004078A6"/>
    <w:rsid w:val="00407A5A"/>
    <w:rsid w:val="00412581"/>
    <w:rsid w:val="0041317F"/>
    <w:rsid w:val="004143C2"/>
    <w:rsid w:val="004146B1"/>
    <w:rsid w:val="00415FBF"/>
    <w:rsid w:val="00416968"/>
    <w:rsid w:val="00421F79"/>
    <w:rsid w:val="00422681"/>
    <w:rsid w:val="00422DF7"/>
    <w:rsid w:val="00424871"/>
    <w:rsid w:val="004251B9"/>
    <w:rsid w:val="00426F22"/>
    <w:rsid w:val="00433B41"/>
    <w:rsid w:val="0043424E"/>
    <w:rsid w:val="00440EA9"/>
    <w:rsid w:val="00443C39"/>
    <w:rsid w:val="004440E2"/>
    <w:rsid w:val="00446E47"/>
    <w:rsid w:val="00447C8D"/>
    <w:rsid w:val="00460095"/>
    <w:rsid w:val="004640BA"/>
    <w:rsid w:val="004673A6"/>
    <w:rsid w:val="004705D0"/>
    <w:rsid w:val="00474658"/>
    <w:rsid w:val="0047578D"/>
    <w:rsid w:val="0048615E"/>
    <w:rsid w:val="0049195B"/>
    <w:rsid w:val="0049327F"/>
    <w:rsid w:val="004A2C1C"/>
    <w:rsid w:val="004A4BAF"/>
    <w:rsid w:val="004B1F61"/>
    <w:rsid w:val="004B2BD5"/>
    <w:rsid w:val="004B4C8A"/>
    <w:rsid w:val="004B77F1"/>
    <w:rsid w:val="004C1330"/>
    <w:rsid w:val="004C1CC9"/>
    <w:rsid w:val="004C31A3"/>
    <w:rsid w:val="004D0253"/>
    <w:rsid w:val="004D132D"/>
    <w:rsid w:val="004E1E07"/>
    <w:rsid w:val="004E3508"/>
    <w:rsid w:val="004E465B"/>
    <w:rsid w:val="004F23C4"/>
    <w:rsid w:val="004F4208"/>
    <w:rsid w:val="00501673"/>
    <w:rsid w:val="005070D0"/>
    <w:rsid w:val="00510D66"/>
    <w:rsid w:val="00513A54"/>
    <w:rsid w:val="0052578F"/>
    <w:rsid w:val="005273AA"/>
    <w:rsid w:val="00527D68"/>
    <w:rsid w:val="00532C0B"/>
    <w:rsid w:val="005334E5"/>
    <w:rsid w:val="00537D5C"/>
    <w:rsid w:val="0055180D"/>
    <w:rsid w:val="0055478C"/>
    <w:rsid w:val="00555507"/>
    <w:rsid w:val="00556AF7"/>
    <w:rsid w:val="005648F4"/>
    <w:rsid w:val="0056552D"/>
    <w:rsid w:val="005719F7"/>
    <w:rsid w:val="005729AC"/>
    <w:rsid w:val="00572EBD"/>
    <w:rsid w:val="005743C2"/>
    <w:rsid w:val="00577DB4"/>
    <w:rsid w:val="0058420C"/>
    <w:rsid w:val="00584CE9"/>
    <w:rsid w:val="00590433"/>
    <w:rsid w:val="005928D4"/>
    <w:rsid w:val="00593269"/>
    <w:rsid w:val="00593950"/>
    <w:rsid w:val="00593A7C"/>
    <w:rsid w:val="00595A64"/>
    <w:rsid w:val="00597CC3"/>
    <w:rsid w:val="005A03A4"/>
    <w:rsid w:val="005A0AE9"/>
    <w:rsid w:val="005A6CE4"/>
    <w:rsid w:val="005B00BB"/>
    <w:rsid w:val="005B35DC"/>
    <w:rsid w:val="005B67C0"/>
    <w:rsid w:val="005C0A77"/>
    <w:rsid w:val="005C3DFD"/>
    <w:rsid w:val="005C6A3E"/>
    <w:rsid w:val="005C6C0E"/>
    <w:rsid w:val="005D5453"/>
    <w:rsid w:val="005D70BA"/>
    <w:rsid w:val="005E1939"/>
    <w:rsid w:val="005E3DFD"/>
    <w:rsid w:val="005E70EC"/>
    <w:rsid w:val="005F1771"/>
    <w:rsid w:val="005F298D"/>
    <w:rsid w:val="005F3C61"/>
    <w:rsid w:val="005F4272"/>
    <w:rsid w:val="005F53C3"/>
    <w:rsid w:val="006006C4"/>
    <w:rsid w:val="00602481"/>
    <w:rsid w:val="00602BF8"/>
    <w:rsid w:val="00605C9E"/>
    <w:rsid w:val="0060647A"/>
    <w:rsid w:val="00606C66"/>
    <w:rsid w:val="00612B50"/>
    <w:rsid w:val="006135AE"/>
    <w:rsid w:val="006172D1"/>
    <w:rsid w:val="00617F72"/>
    <w:rsid w:val="00642123"/>
    <w:rsid w:val="00643675"/>
    <w:rsid w:val="00645F77"/>
    <w:rsid w:val="0065702B"/>
    <w:rsid w:val="0066263E"/>
    <w:rsid w:val="00674862"/>
    <w:rsid w:val="006748BA"/>
    <w:rsid w:val="00695AD1"/>
    <w:rsid w:val="006B1181"/>
    <w:rsid w:val="006B27E1"/>
    <w:rsid w:val="006B3A67"/>
    <w:rsid w:val="006B7189"/>
    <w:rsid w:val="006C185C"/>
    <w:rsid w:val="006C1A79"/>
    <w:rsid w:val="006C2D60"/>
    <w:rsid w:val="006C6327"/>
    <w:rsid w:val="006C6A30"/>
    <w:rsid w:val="006C77D0"/>
    <w:rsid w:val="006D6A4C"/>
    <w:rsid w:val="006E4FEE"/>
    <w:rsid w:val="006E5EE2"/>
    <w:rsid w:val="006E7FDA"/>
    <w:rsid w:val="006F06B6"/>
    <w:rsid w:val="006F7850"/>
    <w:rsid w:val="00702C58"/>
    <w:rsid w:val="00705017"/>
    <w:rsid w:val="0070519A"/>
    <w:rsid w:val="00705FCF"/>
    <w:rsid w:val="00706D50"/>
    <w:rsid w:val="00712AD9"/>
    <w:rsid w:val="00716B48"/>
    <w:rsid w:val="00727BD0"/>
    <w:rsid w:val="007346CD"/>
    <w:rsid w:val="00736A23"/>
    <w:rsid w:val="00740677"/>
    <w:rsid w:val="00745763"/>
    <w:rsid w:val="00746F90"/>
    <w:rsid w:val="00750FA8"/>
    <w:rsid w:val="0075250A"/>
    <w:rsid w:val="00753283"/>
    <w:rsid w:val="0075535D"/>
    <w:rsid w:val="007563E6"/>
    <w:rsid w:val="00760731"/>
    <w:rsid w:val="00765852"/>
    <w:rsid w:val="007663BA"/>
    <w:rsid w:val="00775694"/>
    <w:rsid w:val="007765C1"/>
    <w:rsid w:val="007847E4"/>
    <w:rsid w:val="00784C36"/>
    <w:rsid w:val="00790B80"/>
    <w:rsid w:val="00794A87"/>
    <w:rsid w:val="00796EFF"/>
    <w:rsid w:val="007A564D"/>
    <w:rsid w:val="007A7FB7"/>
    <w:rsid w:val="007B48D6"/>
    <w:rsid w:val="007B5F8F"/>
    <w:rsid w:val="007B7020"/>
    <w:rsid w:val="007D1ED6"/>
    <w:rsid w:val="007E4F33"/>
    <w:rsid w:val="007E7657"/>
    <w:rsid w:val="007F6859"/>
    <w:rsid w:val="007F739B"/>
    <w:rsid w:val="0080197E"/>
    <w:rsid w:val="00803A82"/>
    <w:rsid w:val="00803F22"/>
    <w:rsid w:val="00806433"/>
    <w:rsid w:val="00807911"/>
    <w:rsid w:val="00811A48"/>
    <w:rsid w:val="008141E5"/>
    <w:rsid w:val="008167CA"/>
    <w:rsid w:val="00817CC1"/>
    <w:rsid w:val="008204F9"/>
    <w:rsid w:val="00821F15"/>
    <w:rsid w:val="00823581"/>
    <w:rsid w:val="0083571E"/>
    <w:rsid w:val="0083789B"/>
    <w:rsid w:val="008408BF"/>
    <w:rsid w:val="00842120"/>
    <w:rsid w:val="008467BC"/>
    <w:rsid w:val="00854CC1"/>
    <w:rsid w:val="00855E08"/>
    <w:rsid w:val="008569AD"/>
    <w:rsid w:val="00860D0E"/>
    <w:rsid w:val="00867E9D"/>
    <w:rsid w:val="00873E6B"/>
    <w:rsid w:val="00884317"/>
    <w:rsid w:val="0088514D"/>
    <w:rsid w:val="0089006E"/>
    <w:rsid w:val="00891210"/>
    <w:rsid w:val="00892E46"/>
    <w:rsid w:val="00893F3A"/>
    <w:rsid w:val="0089634F"/>
    <w:rsid w:val="00897327"/>
    <w:rsid w:val="008A08CC"/>
    <w:rsid w:val="008A2622"/>
    <w:rsid w:val="008A5021"/>
    <w:rsid w:val="008B231E"/>
    <w:rsid w:val="008B2D2A"/>
    <w:rsid w:val="008B2E2B"/>
    <w:rsid w:val="008C333B"/>
    <w:rsid w:val="008C573C"/>
    <w:rsid w:val="008D3050"/>
    <w:rsid w:val="008E0E05"/>
    <w:rsid w:val="008F10E3"/>
    <w:rsid w:val="008F2C88"/>
    <w:rsid w:val="008F32EF"/>
    <w:rsid w:val="008F3D96"/>
    <w:rsid w:val="008F5799"/>
    <w:rsid w:val="00911568"/>
    <w:rsid w:val="00912F3A"/>
    <w:rsid w:val="00913470"/>
    <w:rsid w:val="00913656"/>
    <w:rsid w:val="009149F2"/>
    <w:rsid w:val="009223E9"/>
    <w:rsid w:val="009224BA"/>
    <w:rsid w:val="00923EE0"/>
    <w:rsid w:val="00924FE8"/>
    <w:rsid w:val="00932893"/>
    <w:rsid w:val="00945942"/>
    <w:rsid w:val="00956A1A"/>
    <w:rsid w:val="00956B66"/>
    <w:rsid w:val="0095722E"/>
    <w:rsid w:val="009616B9"/>
    <w:rsid w:val="00964358"/>
    <w:rsid w:val="00964BA9"/>
    <w:rsid w:val="00967AB8"/>
    <w:rsid w:val="00975104"/>
    <w:rsid w:val="009763FA"/>
    <w:rsid w:val="0098204B"/>
    <w:rsid w:val="009860ED"/>
    <w:rsid w:val="00993D8A"/>
    <w:rsid w:val="009957E5"/>
    <w:rsid w:val="009965A2"/>
    <w:rsid w:val="009A5F37"/>
    <w:rsid w:val="009B400D"/>
    <w:rsid w:val="009C0F64"/>
    <w:rsid w:val="009C5151"/>
    <w:rsid w:val="009C6498"/>
    <w:rsid w:val="009C66D1"/>
    <w:rsid w:val="009C794C"/>
    <w:rsid w:val="009D2FD6"/>
    <w:rsid w:val="009D31E1"/>
    <w:rsid w:val="009D3C08"/>
    <w:rsid w:val="009D69EC"/>
    <w:rsid w:val="009D7A61"/>
    <w:rsid w:val="009E10EE"/>
    <w:rsid w:val="009E2488"/>
    <w:rsid w:val="009E28F1"/>
    <w:rsid w:val="009E6893"/>
    <w:rsid w:val="009F30BE"/>
    <w:rsid w:val="009F4DD1"/>
    <w:rsid w:val="009F65C4"/>
    <w:rsid w:val="00A01574"/>
    <w:rsid w:val="00A05A43"/>
    <w:rsid w:val="00A07447"/>
    <w:rsid w:val="00A13E6F"/>
    <w:rsid w:val="00A14434"/>
    <w:rsid w:val="00A43ACB"/>
    <w:rsid w:val="00A47528"/>
    <w:rsid w:val="00A50456"/>
    <w:rsid w:val="00A50708"/>
    <w:rsid w:val="00A51094"/>
    <w:rsid w:val="00A5274A"/>
    <w:rsid w:val="00A52DCD"/>
    <w:rsid w:val="00A664B4"/>
    <w:rsid w:val="00A77903"/>
    <w:rsid w:val="00A81825"/>
    <w:rsid w:val="00A90837"/>
    <w:rsid w:val="00A91F58"/>
    <w:rsid w:val="00A96133"/>
    <w:rsid w:val="00A9774D"/>
    <w:rsid w:val="00AA2BEC"/>
    <w:rsid w:val="00AA31CD"/>
    <w:rsid w:val="00AB2D18"/>
    <w:rsid w:val="00AB671B"/>
    <w:rsid w:val="00AB6EA7"/>
    <w:rsid w:val="00AB761D"/>
    <w:rsid w:val="00AC0290"/>
    <w:rsid w:val="00AC3606"/>
    <w:rsid w:val="00AC3FF0"/>
    <w:rsid w:val="00AD1498"/>
    <w:rsid w:val="00AD506F"/>
    <w:rsid w:val="00AD531A"/>
    <w:rsid w:val="00AD5366"/>
    <w:rsid w:val="00AE1C57"/>
    <w:rsid w:val="00AE2C8D"/>
    <w:rsid w:val="00AE6801"/>
    <w:rsid w:val="00AF0AB0"/>
    <w:rsid w:val="00AF3E42"/>
    <w:rsid w:val="00B012CC"/>
    <w:rsid w:val="00B060DF"/>
    <w:rsid w:val="00B12BB4"/>
    <w:rsid w:val="00B14B0C"/>
    <w:rsid w:val="00B203E0"/>
    <w:rsid w:val="00B40119"/>
    <w:rsid w:val="00B43E34"/>
    <w:rsid w:val="00B476F5"/>
    <w:rsid w:val="00B4799F"/>
    <w:rsid w:val="00B52E1D"/>
    <w:rsid w:val="00B54B34"/>
    <w:rsid w:val="00B55CE4"/>
    <w:rsid w:val="00B74666"/>
    <w:rsid w:val="00B75358"/>
    <w:rsid w:val="00B82D4C"/>
    <w:rsid w:val="00B94E21"/>
    <w:rsid w:val="00B96485"/>
    <w:rsid w:val="00BA1B3D"/>
    <w:rsid w:val="00BA3B3F"/>
    <w:rsid w:val="00BA500C"/>
    <w:rsid w:val="00BA5A4D"/>
    <w:rsid w:val="00BA76EA"/>
    <w:rsid w:val="00BC6DB4"/>
    <w:rsid w:val="00BC7FEC"/>
    <w:rsid w:val="00BE0365"/>
    <w:rsid w:val="00BE66BC"/>
    <w:rsid w:val="00BE7DB3"/>
    <w:rsid w:val="00BF13E5"/>
    <w:rsid w:val="00BF7421"/>
    <w:rsid w:val="00BF759C"/>
    <w:rsid w:val="00C046A4"/>
    <w:rsid w:val="00C20C1B"/>
    <w:rsid w:val="00C26A0A"/>
    <w:rsid w:val="00C30CA6"/>
    <w:rsid w:val="00C35E9D"/>
    <w:rsid w:val="00C45604"/>
    <w:rsid w:val="00C45EEF"/>
    <w:rsid w:val="00C50B30"/>
    <w:rsid w:val="00C5563D"/>
    <w:rsid w:val="00C56CCE"/>
    <w:rsid w:val="00C56DB2"/>
    <w:rsid w:val="00C62375"/>
    <w:rsid w:val="00C74106"/>
    <w:rsid w:val="00C80435"/>
    <w:rsid w:val="00C86FE4"/>
    <w:rsid w:val="00C90FC7"/>
    <w:rsid w:val="00C974B4"/>
    <w:rsid w:val="00CC72DA"/>
    <w:rsid w:val="00CD090C"/>
    <w:rsid w:val="00CD2C8C"/>
    <w:rsid w:val="00CE1931"/>
    <w:rsid w:val="00CF40CA"/>
    <w:rsid w:val="00CF4799"/>
    <w:rsid w:val="00D026F0"/>
    <w:rsid w:val="00D03510"/>
    <w:rsid w:val="00D07983"/>
    <w:rsid w:val="00D30FF2"/>
    <w:rsid w:val="00D323AB"/>
    <w:rsid w:val="00D37108"/>
    <w:rsid w:val="00D52213"/>
    <w:rsid w:val="00D5333D"/>
    <w:rsid w:val="00D57EFC"/>
    <w:rsid w:val="00D61041"/>
    <w:rsid w:val="00D647B1"/>
    <w:rsid w:val="00D666DC"/>
    <w:rsid w:val="00D74CAA"/>
    <w:rsid w:val="00D76495"/>
    <w:rsid w:val="00D80E51"/>
    <w:rsid w:val="00D830DA"/>
    <w:rsid w:val="00D87D1F"/>
    <w:rsid w:val="00D93B30"/>
    <w:rsid w:val="00D957B5"/>
    <w:rsid w:val="00D968A2"/>
    <w:rsid w:val="00DA1E5F"/>
    <w:rsid w:val="00DA6EA7"/>
    <w:rsid w:val="00DB3772"/>
    <w:rsid w:val="00DB4E49"/>
    <w:rsid w:val="00DC072F"/>
    <w:rsid w:val="00DC2003"/>
    <w:rsid w:val="00DD12BC"/>
    <w:rsid w:val="00DD6785"/>
    <w:rsid w:val="00DD727E"/>
    <w:rsid w:val="00DE1199"/>
    <w:rsid w:val="00DE2EDF"/>
    <w:rsid w:val="00DE575C"/>
    <w:rsid w:val="00DE6531"/>
    <w:rsid w:val="00DF175F"/>
    <w:rsid w:val="00DF295B"/>
    <w:rsid w:val="00DF3F96"/>
    <w:rsid w:val="00DF6C06"/>
    <w:rsid w:val="00E00CEB"/>
    <w:rsid w:val="00E07CBE"/>
    <w:rsid w:val="00E147F9"/>
    <w:rsid w:val="00E14F10"/>
    <w:rsid w:val="00E15C20"/>
    <w:rsid w:val="00E170AC"/>
    <w:rsid w:val="00E172A0"/>
    <w:rsid w:val="00E17A22"/>
    <w:rsid w:val="00E243DE"/>
    <w:rsid w:val="00E25C1C"/>
    <w:rsid w:val="00E25F1A"/>
    <w:rsid w:val="00E27E12"/>
    <w:rsid w:val="00E32BBA"/>
    <w:rsid w:val="00E330CB"/>
    <w:rsid w:val="00E358E6"/>
    <w:rsid w:val="00E4009F"/>
    <w:rsid w:val="00E43150"/>
    <w:rsid w:val="00E513C3"/>
    <w:rsid w:val="00E56DD8"/>
    <w:rsid w:val="00E578BD"/>
    <w:rsid w:val="00E57D49"/>
    <w:rsid w:val="00E6003B"/>
    <w:rsid w:val="00E61108"/>
    <w:rsid w:val="00E62889"/>
    <w:rsid w:val="00E63720"/>
    <w:rsid w:val="00E72331"/>
    <w:rsid w:val="00E75CCA"/>
    <w:rsid w:val="00E76BD7"/>
    <w:rsid w:val="00E80317"/>
    <w:rsid w:val="00E8697C"/>
    <w:rsid w:val="00E86F75"/>
    <w:rsid w:val="00E87948"/>
    <w:rsid w:val="00E87DE8"/>
    <w:rsid w:val="00E9697E"/>
    <w:rsid w:val="00EA042B"/>
    <w:rsid w:val="00EA24F6"/>
    <w:rsid w:val="00EA2811"/>
    <w:rsid w:val="00EB6CA8"/>
    <w:rsid w:val="00EB716B"/>
    <w:rsid w:val="00EC26D5"/>
    <w:rsid w:val="00EC2B3F"/>
    <w:rsid w:val="00EC2CC6"/>
    <w:rsid w:val="00EC498D"/>
    <w:rsid w:val="00ED091D"/>
    <w:rsid w:val="00EE3A53"/>
    <w:rsid w:val="00EE3AD9"/>
    <w:rsid w:val="00EE4613"/>
    <w:rsid w:val="00EE7B0A"/>
    <w:rsid w:val="00EE7DFB"/>
    <w:rsid w:val="00EF252F"/>
    <w:rsid w:val="00F07EA4"/>
    <w:rsid w:val="00F248FA"/>
    <w:rsid w:val="00F30492"/>
    <w:rsid w:val="00F430E7"/>
    <w:rsid w:val="00F53309"/>
    <w:rsid w:val="00F60A7F"/>
    <w:rsid w:val="00F63B2C"/>
    <w:rsid w:val="00F64756"/>
    <w:rsid w:val="00F767E7"/>
    <w:rsid w:val="00F838EA"/>
    <w:rsid w:val="00F84B38"/>
    <w:rsid w:val="00F86E35"/>
    <w:rsid w:val="00F93FD9"/>
    <w:rsid w:val="00F95524"/>
    <w:rsid w:val="00FA1B93"/>
    <w:rsid w:val="00FB2503"/>
    <w:rsid w:val="00FB6765"/>
    <w:rsid w:val="00FB6D46"/>
    <w:rsid w:val="00FD0E3B"/>
    <w:rsid w:val="00FD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098EC9-73A5-4671-9574-080D17D3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2C"/>
    <w:pPr>
      <w:spacing w:after="200" w:line="276" w:lineRule="auto"/>
    </w:pPr>
    <w:rPr>
      <w:rFonts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C2D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t-translation">
    <w:name w:val="mt-translation"/>
    <w:basedOn w:val="Normal"/>
    <w:uiPriority w:val="99"/>
    <w:rsid w:val="006C2D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entence">
    <w:name w:val="sentence"/>
    <w:basedOn w:val="DefaultParagraphFont"/>
    <w:uiPriority w:val="99"/>
    <w:rsid w:val="006C2D60"/>
  </w:style>
  <w:style w:type="character" w:customStyle="1" w:styleId="phrase">
    <w:name w:val="phrase"/>
    <w:basedOn w:val="DefaultParagraphFont"/>
    <w:uiPriority w:val="99"/>
    <w:rsid w:val="006C2D60"/>
  </w:style>
  <w:style w:type="character" w:customStyle="1" w:styleId="word">
    <w:name w:val="word"/>
    <w:basedOn w:val="DefaultParagraphFont"/>
    <w:uiPriority w:val="99"/>
    <w:rsid w:val="006C2D60"/>
  </w:style>
  <w:style w:type="paragraph" w:styleId="BodyText">
    <w:name w:val="Body Text"/>
    <w:basedOn w:val="Normal"/>
    <w:link w:val="BodyTextChar"/>
    <w:uiPriority w:val="99"/>
    <w:semiHidden/>
    <w:rsid w:val="006C2D6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6C2D60"/>
    <w:rPr>
      <w:rFonts w:ascii="Times New Roman" w:hAnsi="Times New Roman" w:cs="Times New Roman"/>
      <w:sz w:val="24"/>
      <w:szCs w:val="24"/>
      <w:lang w:eastAsia="lv-LV"/>
    </w:rPr>
  </w:style>
  <w:style w:type="paragraph" w:styleId="Header">
    <w:name w:val="header"/>
    <w:basedOn w:val="Normal"/>
    <w:link w:val="HeaderChar"/>
    <w:uiPriority w:val="99"/>
    <w:rsid w:val="005719F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19F7"/>
    <w:rPr>
      <w:rFonts w:ascii="Times New Roman" w:hAnsi="Times New Roman" w:cs="Times New Roman"/>
      <w:sz w:val="24"/>
      <w:szCs w:val="24"/>
    </w:rPr>
  </w:style>
  <w:style w:type="paragraph" w:customStyle="1" w:styleId="tv2131">
    <w:name w:val="tv2131"/>
    <w:basedOn w:val="Normal"/>
    <w:uiPriority w:val="99"/>
    <w:rsid w:val="005719F7"/>
    <w:pPr>
      <w:spacing w:before="240" w:after="0" w:line="360" w:lineRule="auto"/>
      <w:ind w:firstLine="300"/>
      <w:jc w:val="both"/>
    </w:pPr>
    <w:rPr>
      <w:rFonts w:ascii="Verdana" w:eastAsia="Times New Roman" w:hAnsi="Verdana" w:cs="Verdana"/>
      <w:sz w:val="18"/>
      <w:szCs w:val="18"/>
      <w:lang w:eastAsia="lv-LV"/>
    </w:rPr>
  </w:style>
  <w:style w:type="paragraph" w:styleId="ListParagraph">
    <w:name w:val="List Paragraph"/>
    <w:basedOn w:val="Normal"/>
    <w:uiPriority w:val="99"/>
    <w:qFormat/>
    <w:rsid w:val="005719F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A4"/>
    <w:rPr>
      <w:rFonts w:ascii="Segoe UI" w:hAnsi="Segoe UI" w:cs="Segoe UI"/>
      <w:sz w:val="18"/>
      <w:szCs w:val="18"/>
    </w:rPr>
  </w:style>
  <w:style w:type="character" w:styleId="Strong">
    <w:name w:val="Strong"/>
    <w:basedOn w:val="DefaultParagraphFont"/>
    <w:uiPriority w:val="99"/>
    <w:qFormat/>
    <w:rsid w:val="002E2D77"/>
    <w:rPr>
      <w:b/>
      <w:bCs/>
    </w:rPr>
  </w:style>
  <w:style w:type="paragraph" w:styleId="FootnoteText">
    <w:name w:val="footnote text"/>
    <w:basedOn w:val="Normal"/>
    <w:link w:val="FootnoteTextChar"/>
    <w:uiPriority w:val="99"/>
    <w:semiHidden/>
    <w:rsid w:val="00AB6E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B6EA7"/>
    <w:rPr>
      <w:rFonts w:ascii="Times New Roman" w:hAnsi="Times New Roman" w:cs="Times New Roman"/>
      <w:sz w:val="20"/>
      <w:szCs w:val="20"/>
    </w:rPr>
  </w:style>
  <w:style w:type="character" w:styleId="FootnoteReference">
    <w:name w:val="footnote reference"/>
    <w:basedOn w:val="DefaultParagraphFont"/>
    <w:uiPriority w:val="99"/>
    <w:semiHidden/>
    <w:rsid w:val="00AB6EA7"/>
    <w:rPr>
      <w:vertAlign w:val="superscript"/>
    </w:rPr>
  </w:style>
  <w:style w:type="paragraph" w:styleId="NormalWeb">
    <w:name w:val="Normal (Web)"/>
    <w:basedOn w:val="Normal"/>
    <w:uiPriority w:val="99"/>
    <w:rsid w:val="000A0E4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basedOn w:val="DefaultParagraphFont"/>
    <w:uiPriority w:val="99"/>
    <w:rsid w:val="00C86FE4"/>
    <w:rPr>
      <w:color w:val="40407C"/>
      <w:u w:val="none"/>
      <w:effect w:val="none"/>
    </w:rPr>
  </w:style>
  <w:style w:type="paragraph" w:customStyle="1" w:styleId="Default">
    <w:name w:val="Default"/>
    <w:uiPriority w:val="99"/>
    <w:rsid w:val="00C86FE4"/>
    <w:pPr>
      <w:autoSpaceDE w:val="0"/>
      <w:autoSpaceDN w:val="0"/>
      <w:adjustRightInd w:val="0"/>
    </w:pPr>
    <w:rPr>
      <w:rFonts w:ascii="EUAlbertina" w:eastAsia="Times New Roman" w:hAnsi="EUAlbertina" w:cs="EUAlbertina"/>
      <w:color w:val="000000"/>
      <w:sz w:val="24"/>
      <w:szCs w:val="24"/>
      <w:lang w:val="lv-LV" w:eastAsia="lv-LV"/>
    </w:rPr>
  </w:style>
  <w:style w:type="table" w:styleId="TableGrid">
    <w:name w:val="Table Grid"/>
    <w:basedOn w:val="TableNormal"/>
    <w:uiPriority w:val="99"/>
    <w:rsid w:val="001053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1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1303"/>
  </w:style>
  <w:style w:type="character" w:styleId="CommentReference">
    <w:name w:val="annotation reference"/>
    <w:basedOn w:val="DefaultParagraphFont"/>
    <w:uiPriority w:val="99"/>
    <w:semiHidden/>
    <w:rsid w:val="002148EF"/>
    <w:rPr>
      <w:sz w:val="16"/>
      <w:szCs w:val="16"/>
    </w:rPr>
  </w:style>
  <w:style w:type="paragraph" w:styleId="CommentText">
    <w:name w:val="annotation text"/>
    <w:basedOn w:val="Normal"/>
    <w:link w:val="CommentTextChar"/>
    <w:uiPriority w:val="99"/>
    <w:semiHidden/>
    <w:rsid w:val="002148EF"/>
    <w:pPr>
      <w:spacing w:line="240" w:lineRule="auto"/>
    </w:pPr>
    <w:rPr>
      <w:sz w:val="20"/>
      <w:szCs w:val="20"/>
    </w:rPr>
  </w:style>
  <w:style w:type="character" w:customStyle="1" w:styleId="CommentTextChar">
    <w:name w:val="Comment Text Char"/>
    <w:basedOn w:val="DefaultParagraphFont"/>
    <w:link w:val="CommentText"/>
    <w:uiPriority w:val="99"/>
    <w:semiHidden/>
    <w:rsid w:val="002148EF"/>
    <w:rPr>
      <w:sz w:val="20"/>
      <w:szCs w:val="20"/>
    </w:rPr>
  </w:style>
  <w:style w:type="paragraph" w:styleId="CommentSubject">
    <w:name w:val="annotation subject"/>
    <w:basedOn w:val="CommentText"/>
    <w:next w:val="CommentText"/>
    <w:link w:val="CommentSubjectChar"/>
    <w:uiPriority w:val="99"/>
    <w:semiHidden/>
    <w:rsid w:val="002148EF"/>
    <w:rPr>
      <w:b/>
      <w:bCs/>
    </w:rPr>
  </w:style>
  <w:style w:type="character" w:customStyle="1" w:styleId="CommentSubjectChar">
    <w:name w:val="Comment Subject Char"/>
    <w:basedOn w:val="CommentTextChar"/>
    <w:link w:val="CommentSubject"/>
    <w:uiPriority w:val="99"/>
    <w:semiHidden/>
    <w:rsid w:val="002148EF"/>
    <w:rPr>
      <w:b/>
      <w:bCs/>
      <w:sz w:val="20"/>
      <w:szCs w:val="20"/>
    </w:rPr>
  </w:style>
  <w:style w:type="character" w:customStyle="1" w:styleId="st1">
    <w:name w:val="st1"/>
    <w:basedOn w:val="DefaultParagraphFont"/>
    <w:uiPriority w:val="99"/>
    <w:rsid w:val="0021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71663">
      <w:marLeft w:val="0"/>
      <w:marRight w:val="0"/>
      <w:marTop w:val="0"/>
      <w:marBottom w:val="0"/>
      <w:divBdr>
        <w:top w:val="none" w:sz="0" w:space="0" w:color="auto"/>
        <w:left w:val="none" w:sz="0" w:space="0" w:color="auto"/>
        <w:bottom w:val="none" w:sz="0" w:space="0" w:color="auto"/>
        <w:right w:val="none" w:sz="0" w:space="0" w:color="auto"/>
      </w:divBdr>
    </w:div>
    <w:div w:id="1577671664">
      <w:marLeft w:val="0"/>
      <w:marRight w:val="0"/>
      <w:marTop w:val="0"/>
      <w:marBottom w:val="0"/>
      <w:divBdr>
        <w:top w:val="none" w:sz="0" w:space="0" w:color="auto"/>
        <w:left w:val="none" w:sz="0" w:space="0" w:color="auto"/>
        <w:bottom w:val="none" w:sz="0" w:space="0" w:color="auto"/>
        <w:right w:val="none" w:sz="0" w:space="0" w:color="auto"/>
      </w:divBdr>
    </w:div>
    <w:div w:id="1577671665">
      <w:marLeft w:val="0"/>
      <w:marRight w:val="0"/>
      <w:marTop w:val="0"/>
      <w:marBottom w:val="0"/>
      <w:divBdr>
        <w:top w:val="none" w:sz="0" w:space="0" w:color="auto"/>
        <w:left w:val="none" w:sz="0" w:space="0" w:color="auto"/>
        <w:bottom w:val="none" w:sz="0" w:space="0" w:color="auto"/>
        <w:right w:val="none" w:sz="0" w:space="0" w:color="auto"/>
      </w:divBdr>
    </w:div>
    <w:div w:id="1577671666">
      <w:marLeft w:val="0"/>
      <w:marRight w:val="0"/>
      <w:marTop w:val="0"/>
      <w:marBottom w:val="0"/>
      <w:divBdr>
        <w:top w:val="none" w:sz="0" w:space="0" w:color="auto"/>
        <w:left w:val="none" w:sz="0" w:space="0" w:color="auto"/>
        <w:bottom w:val="none" w:sz="0" w:space="0" w:color="auto"/>
        <w:right w:val="none" w:sz="0" w:space="0" w:color="auto"/>
      </w:divBdr>
    </w:div>
    <w:div w:id="1577671667">
      <w:marLeft w:val="0"/>
      <w:marRight w:val="0"/>
      <w:marTop w:val="0"/>
      <w:marBottom w:val="0"/>
      <w:divBdr>
        <w:top w:val="none" w:sz="0" w:space="0" w:color="auto"/>
        <w:left w:val="none" w:sz="0" w:space="0" w:color="auto"/>
        <w:bottom w:val="none" w:sz="0" w:space="0" w:color="auto"/>
        <w:right w:val="none" w:sz="0" w:space="0" w:color="auto"/>
      </w:divBdr>
    </w:div>
    <w:div w:id="1577671668">
      <w:marLeft w:val="0"/>
      <w:marRight w:val="0"/>
      <w:marTop w:val="0"/>
      <w:marBottom w:val="0"/>
      <w:divBdr>
        <w:top w:val="none" w:sz="0" w:space="0" w:color="auto"/>
        <w:left w:val="none" w:sz="0" w:space="0" w:color="auto"/>
        <w:bottom w:val="none" w:sz="0" w:space="0" w:color="auto"/>
        <w:right w:val="none" w:sz="0" w:space="0" w:color="auto"/>
      </w:divBdr>
    </w:div>
    <w:div w:id="157767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zti@vdzti.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22296</Words>
  <Characters>12709</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Lindas komandejuma</dc:creator>
  <cp:keywords/>
  <dc:description/>
  <cp:lastModifiedBy>Linda Gailīte</cp:lastModifiedBy>
  <cp:revision>2</cp:revision>
  <cp:lastPrinted>2020-01-13T10:45:00Z</cp:lastPrinted>
  <dcterms:created xsi:type="dcterms:W3CDTF">2020-05-11T07:13:00Z</dcterms:created>
  <dcterms:modified xsi:type="dcterms:W3CDTF">2020-05-11T07:13:00Z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